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D1" w:rsidRPr="00A76FBB" w:rsidRDefault="005410D1" w:rsidP="005410D1">
      <w:pPr>
        <w:jc w:val="right"/>
        <w:rPr>
          <w:b/>
          <w:sz w:val="24"/>
          <w:u w:val="single"/>
        </w:rPr>
      </w:pPr>
      <w:r w:rsidRPr="00A76FBB">
        <w:rPr>
          <w:b/>
          <w:sz w:val="24"/>
          <w:u w:val="single"/>
        </w:rPr>
        <w:t>ALLEGATO 1</w:t>
      </w:r>
    </w:p>
    <w:p w:rsidR="005410D1" w:rsidRDefault="005410D1" w:rsidP="005410D1">
      <w:pPr>
        <w:jc w:val="center"/>
        <w:rPr>
          <w:b/>
          <w:sz w:val="24"/>
        </w:rPr>
      </w:pPr>
    </w:p>
    <w:p w:rsidR="005410D1" w:rsidRPr="005A762D" w:rsidRDefault="005410D1" w:rsidP="005410D1">
      <w:pPr>
        <w:jc w:val="both"/>
        <w:rPr>
          <w:b/>
          <w:sz w:val="24"/>
        </w:rPr>
      </w:pPr>
      <w:r w:rsidRPr="005A762D">
        <w:rPr>
          <w:b/>
          <w:sz w:val="24"/>
        </w:rPr>
        <w:t>POR FSE 2014-2020:</w:t>
      </w:r>
      <w:r w:rsidRPr="005A762D">
        <w:rPr>
          <w:b/>
        </w:rPr>
        <w:t xml:space="preserve"> </w:t>
      </w:r>
      <w:r w:rsidRPr="005A762D">
        <w:rPr>
          <w:b/>
          <w:sz w:val="24"/>
        </w:rPr>
        <w:t xml:space="preserve">AVVISO PUBBLICO PER </w:t>
      </w:r>
      <w:r w:rsidR="00680B09" w:rsidRPr="005A762D">
        <w:rPr>
          <w:b/>
          <w:sz w:val="24"/>
        </w:rPr>
        <w:t xml:space="preserve">LA </w:t>
      </w:r>
      <w:r w:rsidR="005A4229">
        <w:rPr>
          <w:b/>
          <w:sz w:val="24"/>
        </w:rPr>
        <w:t>PRESENTAZIONE DI PROGETTO, DI DURATA TRIENNALE,</w:t>
      </w:r>
      <w:r w:rsidR="00680B09" w:rsidRPr="005A762D">
        <w:rPr>
          <w:b/>
          <w:sz w:val="24"/>
        </w:rPr>
        <w:t xml:space="preserve"> PER LA COSTITUZIONE DI UN ISTITUTO TECNICO SUPERIORE (I</w:t>
      </w:r>
      <w:r w:rsidR="005A4229">
        <w:rPr>
          <w:b/>
          <w:sz w:val="24"/>
        </w:rPr>
        <w:t>.</w:t>
      </w:r>
      <w:r w:rsidR="00680B09" w:rsidRPr="005A762D">
        <w:rPr>
          <w:b/>
          <w:sz w:val="24"/>
        </w:rPr>
        <w:t>T</w:t>
      </w:r>
      <w:r w:rsidR="005A4229">
        <w:rPr>
          <w:b/>
          <w:sz w:val="24"/>
        </w:rPr>
        <w:t>.</w:t>
      </w:r>
      <w:r w:rsidR="00680B09" w:rsidRPr="005A762D">
        <w:rPr>
          <w:b/>
          <w:sz w:val="24"/>
        </w:rPr>
        <w:t>S</w:t>
      </w:r>
      <w:r w:rsidR="005A4229">
        <w:rPr>
          <w:b/>
          <w:sz w:val="24"/>
        </w:rPr>
        <w:t>.</w:t>
      </w:r>
      <w:r w:rsidR="00680B09" w:rsidRPr="005A762D">
        <w:rPr>
          <w:b/>
          <w:sz w:val="24"/>
        </w:rPr>
        <w:t>) PER L’AREA TECNOLOGICA“EFFICIENZA ENERGETICA”</w:t>
      </w:r>
      <w:r w:rsidR="005A4229">
        <w:rPr>
          <w:b/>
          <w:sz w:val="24"/>
        </w:rPr>
        <w:t xml:space="preserve"> ai sensi del D.P.C.M. 25 gennaio 2008, DA ATTIVARE ENTRO IL 31/12/2017 .</w:t>
      </w:r>
    </w:p>
    <w:p w:rsidR="005410D1" w:rsidRDefault="005410D1" w:rsidP="005410D1">
      <w:pPr>
        <w:jc w:val="center"/>
        <w:rPr>
          <w:b/>
          <w:sz w:val="24"/>
        </w:rPr>
      </w:pPr>
    </w:p>
    <w:p w:rsidR="005410D1" w:rsidRDefault="005A4229" w:rsidP="005A4229">
      <w:pPr>
        <w:jc w:val="center"/>
        <w:rPr>
          <w:b/>
        </w:rPr>
      </w:pPr>
      <w:r>
        <w:rPr>
          <w:b/>
          <w:sz w:val="24"/>
        </w:rPr>
        <w:t>SCHEDA PROGETTO</w:t>
      </w:r>
    </w:p>
    <w:p w:rsidR="005410D1" w:rsidRDefault="004149F8" w:rsidP="005410D1">
      <w:pPr>
        <w:rPr>
          <w:b/>
        </w:rPr>
      </w:pPr>
      <w:r>
        <w:rPr>
          <w:b/>
        </w:rPr>
        <w:t>(N.B.: prima di compilare la scheda progetto, si suggerisce un’approfondita lettura delle norme in materia di costituzione e funzionamento degli I.T.S.</w:t>
      </w:r>
      <w:r w:rsidR="00E64809">
        <w:rPr>
          <w:b/>
        </w:rPr>
        <w:t>,</w:t>
      </w:r>
      <w:r>
        <w:rPr>
          <w:b/>
        </w:rPr>
        <w:t xml:space="preserve"> a partire dal citato D.P.C.M. e </w:t>
      </w:r>
      <w:r w:rsidR="00E64809">
        <w:rPr>
          <w:b/>
        </w:rPr>
        <w:t>dai relativi allegati A, B e C .</w:t>
      </w:r>
    </w:p>
    <w:p w:rsidR="005410D1" w:rsidRDefault="005410D1" w:rsidP="005410D1">
      <w:pPr>
        <w:rPr>
          <w:b/>
        </w:rPr>
      </w:pPr>
      <w:r>
        <w:rPr>
          <w:b/>
        </w:rPr>
        <w:t>SEZIONE 1: INFORMAZIONI GENERALI SULLA COSTITUENDA FONDAZIONE</w:t>
      </w:r>
    </w:p>
    <w:p w:rsidR="005410D1" w:rsidRDefault="005410D1" w:rsidP="005410D1">
      <w:pPr>
        <w:pStyle w:val="Paragrafoelenco"/>
        <w:ind w:left="0"/>
        <w:jc w:val="both"/>
        <w:rPr>
          <w:b/>
        </w:rPr>
      </w:pPr>
    </w:p>
    <w:p w:rsidR="005410D1" w:rsidRPr="00DF3692" w:rsidRDefault="005410D1" w:rsidP="009C097A">
      <w:pPr>
        <w:jc w:val="both"/>
        <w:rPr>
          <w:b/>
        </w:rPr>
      </w:pPr>
      <w:r w:rsidRPr="005A4229">
        <w:rPr>
          <w:b/>
          <w:sz w:val="24"/>
        </w:rPr>
        <w:t>Denominazione Fondazione I</w:t>
      </w:r>
      <w:r w:rsidR="005A4229" w:rsidRPr="005A4229">
        <w:rPr>
          <w:b/>
          <w:sz w:val="24"/>
        </w:rPr>
        <w:t>.</w:t>
      </w:r>
      <w:r w:rsidRPr="005A4229">
        <w:rPr>
          <w:b/>
          <w:sz w:val="24"/>
        </w:rPr>
        <w:t>T</w:t>
      </w:r>
      <w:r w:rsidR="005A4229" w:rsidRPr="005A4229">
        <w:rPr>
          <w:b/>
          <w:sz w:val="24"/>
        </w:rPr>
        <w:t>.</w:t>
      </w:r>
      <w:r w:rsidRPr="005A4229">
        <w:rPr>
          <w:b/>
          <w:sz w:val="24"/>
        </w:rPr>
        <w:t>S</w:t>
      </w:r>
      <w:r w:rsidR="005A4229" w:rsidRPr="005A4229">
        <w:rPr>
          <w:b/>
          <w:sz w:val="24"/>
        </w:rPr>
        <w:t>.</w:t>
      </w:r>
      <w:r w:rsidR="005A4229">
        <w:rPr>
          <w:b/>
          <w:sz w:val="24"/>
        </w:rPr>
        <w:t xml:space="preserve">: </w:t>
      </w:r>
      <w:r w:rsidR="005A4229" w:rsidRPr="005A4229">
        <w:rPr>
          <w:b/>
          <w:sz w:val="24"/>
        </w:rPr>
        <w:t>ISTITUTO TECNICO SUPERIORE</w:t>
      </w:r>
      <w:r w:rsidR="005A4229">
        <w:rPr>
          <w:b/>
          <w:sz w:val="24"/>
        </w:rPr>
        <w:t xml:space="preserve"> PER L’EFFICIENZA ENERGETICA </w:t>
      </w:r>
      <w:r w:rsidR="0077478E">
        <w:rPr>
          <w:b/>
          <w:sz w:val="24"/>
        </w:rPr>
        <w:t xml:space="preserve">(indicare il nome che si intende attribuirgli) </w:t>
      </w:r>
      <w:r w:rsidR="009C097A">
        <w:rPr>
          <w:b/>
          <w:sz w:val="24"/>
        </w:rPr>
        <w:t>-----------------------------------------------------------------------</w:t>
      </w:r>
    </w:p>
    <w:p w:rsidR="005410D1" w:rsidRDefault="009C097A" w:rsidP="005410D1">
      <w:pPr>
        <w:pStyle w:val="Paragrafoelenco"/>
        <w:pBdr>
          <w:bottom w:val="single" w:sz="12" w:space="1" w:color="auto"/>
        </w:pBdr>
        <w:ind w:left="0"/>
        <w:jc w:val="both"/>
        <w:rPr>
          <w:b/>
        </w:rPr>
      </w:pPr>
      <w:r>
        <w:rPr>
          <w:b/>
        </w:rPr>
        <w:t xml:space="preserve">Istituto scolastico (istituzione di </w:t>
      </w:r>
      <w:r w:rsidR="005410D1">
        <w:rPr>
          <w:b/>
        </w:rPr>
        <w:t xml:space="preserve"> riferimento</w:t>
      </w:r>
      <w:r>
        <w:rPr>
          <w:b/>
        </w:rPr>
        <w:t xml:space="preserve"> che presenta il progetto</w:t>
      </w:r>
      <w:r w:rsidR="005410D1">
        <w:rPr>
          <w:b/>
        </w:rPr>
        <w:t>)</w:t>
      </w:r>
    </w:p>
    <w:p w:rsidR="009C097A" w:rsidRDefault="009C097A" w:rsidP="005410D1">
      <w:pPr>
        <w:pStyle w:val="Paragrafoelenco"/>
        <w:pBdr>
          <w:bottom w:val="single" w:sz="12" w:space="1" w:color="auto"/>
        </w:pBdr>
        <w:ind w:left="0"/>
        <w:jc w:val="both"/>
        <w:rPr>
          <w:b/>
        </w:rPr>
      </w:pPr>
    </w:p>
    <w:p w:rsidR="009C097A" w:rsidRPr="00DF3692" w:rsidRDefault="009C097A" w:rsidP="005410D1">
      <w:pPr>
        <w:pStyle w:val="Paragrafoelenco"/>
        <w:ind w:left="0"/>
        <w:jc w:val="both"/>
        <w:rPr>
          <w:b/>
        </w:rPr>
      </w:pPr>
    </w:p>
    <w:p w:rsidR="005434A4" w:rsidRDefault="00EE3C97" w:rsidP="005410D1">
      <w:pPr>
        <w:pStyle w:val="Paragrafoelenco"/>
        <w:ind w:left="0"/>
        <w:jc w:val="both"/>
        <w:rPr>
          <w:b/>
        </w:rPr>
      </w:pPr>
      <w:r>
        <w:rPr>
          <w:b/>
        </w:rPr>
        <w:t>Percorsi I.T.S. previsti dal progetto in relazione all’a</w:t>
      </w:r>
      <w:r w:rsidR="005434A4">
        <w:rPr>
          <w:b/>
        </w:rPr>
        <w:t>mbito tecnologico di riferimento</w:t>
      </w:r>
      <w:r>
        <w:rPr>
          <w:b/>
        </w:rPr>
        <w:t xml:space="preserve"> </w:t>
      </w:r>
      <w:r w:rsidR="005434A4">
        <w:rPr>
          <w:b/>
        </w:rPr>
        <w:t>(individuare, per ciascuno dei percorsi previsti dal progetto, l’ambito scegliendolo tra quelli indicati all’articolo 2, comma 1, punto 1, del D.M. 7 settembre 2011</w:t>
      </w:r>
      <w:r w:rsidR="00050D12">
        <w:rPr>
          <w:b/>
        </w:rPr>
        <w:t>, di seguito richiamati: 1)</w:t>
      </w:r>
      <w:r w:rsidR="00050D12" w:rsidRPr="00471289">
        <w:rPr>
          <w:b/>
        </w:rPr>
        <w:t>Ambito Approvvigionamento e generazione di energia</w:t>
      </w:r>
      <w:r w:rsidR="00050D12">
        <w:rPr>
          <w:b/>
        </w:rPr>
        <w:t xml:space="preserve">; </w:t>
      </w:r>
      <w:r w:rsidR="00050D12" w:rsidRPr="00471289">
        <w:rPr>
          <w:b/>
        </w:rPr>
        <w:t>2. Ambito Processi e impianti ad elevata efficienza e a risparmio energetico</w:t>
      </w:r>
      <w:r w:rsidR="005434A4">
        <w:rPr>
          <w:b/>
        </w:rPr>
        <w:t xml:space="preserve"> </w:t>
      </w:r>
      <w:r>
        <w:rPr>
          <w:b/>
        </w:rPr>
        <w:t>)</w:t>
      </w:r>
      <w:r w:rsidR="005434A4">
        <w:rPr>
          <w:b/>
        </w:rPr>
        <w:t>:</w:t>
      </w:r>
    </w:p>
    <w:p w:rsidR="005434A4" w:rsidRDefault="005434A4" w:rsidP="005410D1">
      <w:pPr>
        <w:pStyle w:val="Paragrafoelenco"/>
        <w:ind w:left="0"/>
        <w:jc w:val="both"/>
        <w:rPr>
          <w:b/>
        </w:rPr>
      </w:pPr>
      <w:r>
        <w:rPr>
          <w:b/>
        </w:rPr>
        <w:t>1)</w:t>
      </w:r>
      <w:r w:rsidR="00EE3C97">
        <w:rPr>
          <w:b/>
        </w:rPr>
        <w:t xml:space="preserve"> ….</w:t>
      </w:r>
    </w:p>
    <w:p w:rsidR="005434A4" w:rsidRDefault="005434A4" w:rsidP="005410D1">
      <w:pPr>
        <w:pStyle w:val="Paragrafoelenco"/>
        <w:ind w:left="0"/>
        <w:jc w:val="both"/>
        <w:rPr>
          <w:b/>
        </w:rPr>
      </w:pPr>
      <w:r>
        <w:rPr>
          <w:b/>
        </w:rPr>
        <w:t>2)</w:t>
      </w:r>
      <w:r w:rsidR="00EE3C97">
        <w:rPr>
          <w:b/>
        </w:rPr>
        <w:t xml:space="preserve"> ….</w:t>
      </w:r>
    </w:p>
    <w:p w:rsidR="00EE3C97" w:rsidRDefault="00EE3C97" w:rsidP="005410D1">
      <w:pPr>
        <w:pStyle w:val="Paragrafoelenco"/>
        <w:ind w:left="0"/>
        <w:jc w:val="both"/>
        <w:rPr>
          <w:b/>
        </w:rPr>
      </w:pPr>
      <w:r>
        <w:rPr>
          <w:b/>
        </w:rPr>
        <w:t>(eventuali altri percorsi previsti)</w:t>
      </w:r>
    </w:p>
    <w:p w:rsidR="005434A4" w:rsidRDefault="005434A4" w:rsidP="005410D1">
      <w:pPr>
        <w:pStyle w:val="Paragrafoelenco"/>
        <w:ind w:left="0"/>
        <w:jc w:val="both"/>
        <w:rPr>
          <w:b/>
        </w:rPr>
      </w:pPr>
      <w:r>
        <w:rPr>
          <w:b/>
        </w:rPr>
        <w:t>3)</w:t>
      </w:r>
      <w:r w:rsidR="00EE3C97">
        <w:rPr>
          <w:b/>
        </w:rPr>
        <w:t xml:space="preserve"> ……</w:t>
      </w:r>
    </w:p>
    <w:p w:rsidR="005410D1" w:rsidRDefault="005434A4" w:rsidP="005410D1">
      <w:pPr>
        <w:pStyle w:val="Paragrafoelenco"/>
        <w:ind w:left="0"/>
        <w:jc w:val="both"/>
        <w:rPr>
          <w:b/>
        </w:rPr>
      </w:pPr>
      <w:r>
        <w:rPr>
          <w:b/>
        </w:rPr>
        <w:t>4)</w:t>
      </w:r>
      <w:r w:rsidR="00EE3C97">
        <w:rPr>
          <w:b/>
        </w:rPr>
        <w:t xml:space="preserve"> …..</w:t>
      </w:r>
    </w:p>
    <w:p w:rsidR="005410D1" w:rsidRDefault="005410D1" w:rsidP="005410D1">
      <w:pPr>
        <w:jc w:val="both"/>
        <w:rPr>
          <w:b/>
        </w:rPr>
      </w:pPr>
      <w:r>
        <w:rPr>
          <w:b/>
        </w:rPr>
        <w:t xml:space="preserve">Figura di riferimento e denominazione specifica </w:t>
      </w:r>
      <w:r w:rsidR="00EE3C97">
        <w:rPr>
          <w:b/>
        </w:rPr>
        <w:t xml:space="preserve"> di ciascun percorso </w:t>
      </w:r>
      <w:r>
        <w:rPr>
          <w:b/>
        </w:rPr>
        <w:t>I</w:t>
      </w:r>
      <w:r w:rsidR="00EE3C97">
        <w:rPr>
          <w:b/>
        </w:rPr>
        <w:t>.</w:t>
      </w:r>
      <w:r>
        <w:rPr>
          <w:b/>
        </w:rPr>
        <w:t>T</w:t>
      </w:r>
      <w:r w:rsidR="00EE3C97">
        <w:rPr>
          <w:b/>
        </w:rPr>
        <w:t>.</w:t>
      </w:r>
      <w:r>
        <w:rPr>
          <w:b/>
        </w:rPr>
        <w:t>S</w:t>
      </w:r>
      <w:r w:rsidR="00EE3C97">
        <w:rPr>
          <w:b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3595"/>
        <w:gridCol w:w="3839"/>
      </w:tblGrid>
      <w:tr w:rsidR="005410D1" w:rsidRPr="00941546" w:rsidTr="007E7E67">
        <w:tc>
          <w:tcPr>
            <w:tcW w:w="2455" w:type="dxa"/>
            <w:shd w:val="clear" w:color="auto" w:fill="auto"/>
          </w:tcPr>
          <w:p w:rsidR="005410D1" w:rsidRPr="00941546" w:rsidRDefault="005410D1" w:rsidP="007E7E67">
            <w:pPr>
              <w:jc w:val="both"/>
              <w:rPr>
                <w:b/>
              </w:rPr>
            </w:pPr>
          </w:p>
        </w:tc>
        <w:tc>
          <w:tcPr>
            <w:tcW w:w="3595" w:type="dxa"/>
            <w:shd w:val="clear" w:color="auto" w:fill="auto"/>
          </w:tcPr>
          <w:p w:rsidR="005410D1" w:rsidRPr="00941546" w:rsidRDefault="005410D1" w:rsidP="007E7E67">
            <w:pPr>
              <w:jc w:val="both"/>
              <w:rPr>
                <w:b/>
              </w:rPr>
            </w:pPr>
            <w:r w:rsidRPr="00941546">
              <w:rPr>
                <w:b/>
              </w:rPr>
              <w:t xml:space="preserve">Figura </w:t>
            </w:r>
            <w:r>
              <w:rPr>
                <w:b/>
              </w:rPr>
              <w:t xml:space="preserve">nazionale </w:t>
            </w:r>
            <w:r w:rsidRPr="00941546">
              <w:rPr>
                <w:b/>
              </w:rPr>
              <w:t>di riferimento</w:t>
            </w:r>
          </w:p>
        </w:tc>
        <w:tc>
          <w:tcPr>
            <w:tcW w:w="3839" w:type="dxa"/>
            <w:shd w:val="clear" w:color="auto" w:fill="auto"/>
          </w:tcPr>
          <w:p w:rsidR="005410D1" w:rsidRPr="00941546" w:rsidRDefault="005410D1" w:rsidP="007E7E67">
            <w:pPr>
              <w:jc w:val="both"/>
              <w:rPr>
                <w:b/>
              </w:rPr>
            </w:pPr>
            <w:r w:rsidRPr="00941546">
              <w:rPr>
                <w:b/>
              </w:rPr>
              <w:t>Denominazione specifica</w:t>
            </w:r>
            <w:r>
              <w:rPr>
                <w:b/>
              </w:rPr>
              <w:t xml:space="preserve"> del percorso</w:t>
            </w:r>
            <w:r w:rsidRPr="00941546">
              <w:rPr>
                <w:b/>
              </w:rPr>
              <w:t xml:space="preserve"> I</w:t>
            </w:r>
            <w:r w:rsidR="00EE3C97">
              <w:rPr>
                <w:b/>
              </w:rPr>
              <w:t>.</w:t>
            </w:r>
            <w:r w:rsidRPr="00941546">
              <w:rPr>
                <w:b/>
              </w:rPr>
              <w:t>T</w:t>
            </w:r>
            <w:r w:rsidR="00EE3C97">
              <w:rPr>
                <w:b/>
              </w:rPr>
              <w:t>.</w:t>
            </w:r>
            <w:r w:rsidRPr="00941546">
              <w:rPr>
                <w:b/>
              </w:rPr>
              <w:t>S</w:t>
            </w:r>
            <w:r w:rsidR="00EE3C97">
              <w:rPr>
                <w:b/>
              </w:rPr>
              <w:t>.</w:t>
            </w:r>
          </w:p>
        </w:tc>
      </w:tr>
      <w:tr w:rsidR="005410D1" w:rsidRPr="00941546" w:rsidTr="007E7E67">
        <w:trPr>
          <w:trHeight w:val="737"/>
        </w:trPr>
        <w:tc>
          <w:tcPr>
            <w:tcW w:w="2455" w:type="dxa"/>
            <w:shd w:val="clear" w:color="auto" w:fill="auto"/>
          </w:tcPr>
          <w:p w:rsidR="005410D1" w:rsidRDefault="005410D1" w:rsidP="007E7E67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941546">
              <w:rPr>
                <w:b/>
              </w:rPr>
              <w:t xml:space="preserve">ercorso formativo </w:t>
            </w:r>
          </w:p>
          <w:p w:rsidR="00EE3C97" w:rsidRDefault="00EE3C97" w:rsidP="007E7E6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  <w:p w:rsidR="00EE3C97" w:rsidRDefault="00EE3C97" w:rsidP="007E7E6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  <w:p w:rsidR="00EE3C97" w:rsidRDefault="00EE3C97" w:rsidP="007E7E6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……………………………..</w:t>
            </w:r>
          </w:p>
          <w:p w:rsidR="00EE3C97" w:rsidRDefault="00EE3C97" w:rsidP="007E7E6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  <w:p w:rsidR="005410D1" w:rsidRPr="00941546" w:rsidRDefault="005410D1" w:rsidP="007E7E67">
            <w:pPr>
              <w:jc w:val="both"/>
              <w:rPr>
                <w:b/>
              </w:rPr>
            </w:pPr>
          </w:p>
        </w:tc>
        <w:tc>
          <w:tcPr>
            <w:tcW w:w="3595" w:type="dxa"/>
            <w:shd w:val="clear" w:color="auto" w:fill="auto"/>
          </w:tcPr>
          <w:p w:rsidR="005410D1" w:rsidRPr="00941546" w:rsidRDefault="005410D1" w:rsidP="007E7E67">
            <w:pPr>
              <w:jc w:val="both"/>
              <w:rPr>
                <w:b/>
              </w:rPr>
            </w:pPr>
          </w:p>
        </w:tc>
        <w:tc>
          <w:tcPr>
            <w:tcW w:w="3839" w:type="dxa"/>
            <w:shd w:val="clear" w:color="auto" w:fill="auto"/>
          </w:tcPr>
          <w:p w:rsidR="005410D1" w:rsidRPr="00941546" w:rsidRDefault="005410D1" w:rsidP="007E7E67">
            <w:pPr>
              <w:jc w:val="both"/>
              <w:rPr>
                <w:b/>
              </w:rPr>
            </w:pPr>
          </w:p>
        </w:tc>
      </w:tr>
    </w:tbl>
    <w:p w:rsidR="005410D1" w:rsidRDefault="005410D1" w:rsidP="005410D1">
      <w:pPr>
        <w:pStyle w:val="Paragrafoelenco"/>
        <w:ind w:left="0"/>
        <w:jc w:val="both"/>
        <w:rPr>
          <w:b/>
        </w:rPr>
      </w:pPr>
    </w:p>
    <w:p w:rsidR="005410D1" w:rsidRPr="00BB7707" w:rsidRDefault="009C097A" w:rsidP="005410D1">
      <w:pPr>
        <w:pStyle w:val="Paragrafoelenco"/>
        <w:ind w:left="0"/>
        <w:jc w:val="both"/>
        <w:rPr>
          <w:b/>
        </w:rPr>
      </w:pPr>
      <w:r>
        <w:rPr>
          <w:rFonts w:cs="Arial"/>
          <w:b/>
          <w:bCs/>
        </w:rPr>
        <w:t>Breve p</w:t>
      </w:r>
      <w:r w:rsidR="005410D1">
        <w:rPr>
          <w:rFonts w:cs="Arial"/>
          <w:b/>
          <w:bCs/>
        </w:rPr>
        <w:t>resentazione della costituenda Fondazione</w:t>
      </w:r>
      <w:r>
        <w:rPr>
          <w:rFonts w:cs="Arial"/>
          <w:b/>
          <w:bCs/>
        </w:rPr>
        <w:t>, con riferimento alle sue finalità e alla sua rispondenza alle esigenze di sviluppo socio-economico della Basilicata (</w:t>
      </w:r>
      <w:proofErr w:type="spellStart"/>
      <w:r>
        <w:rPr>
          <w:rFonts w:cs="Arial"/>
          <w:b/>
          <w:bCs/>
        </w:rPr>
        <w:t>max</w:t>
      </w:r>
      <w:proofErr w:type="spellEnd"/>
      <w:r>
        <w:rPr>
          <w:rFonts w:cs="Arial"/>
          <w:b/>
          <w:bCs/>
        </w:rPr>
        <w:t xml:space="preserve"> </w:t>
      </w:r>
      <w:r w:rsidR="00E64809">
        <w:rPr>
          <w:rFonts w:cs="Arial"/>
          <w:b/>
          <w:bCs/>
        </w:rPr>
        <w:t>50</w:t>
      </w:r>
      <w:r>
        <w:rPr>
          <w:rFonts w:cs="Arial"/>
          <w:b/>
          <w:bCs/>
        </w:rPr>
        <w:t xml:space="preserve"> righe)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</w:p>
    <w:p w:rsidR="005410D1" w:rsidRDefault="005410D1" w:rsidP="005410D1">
      <w:pPr>
        <w:spacing w:after="0" w:line="240" w:lineRule="auto"/>
        <w:rPr>
          <w:rFonts w:cs="Arial"/>
          <w:bCs/>
        </w:rPr>
      </w:pPr>
    </w:p>
    <w:p w:rsidR="005410D1" w:rsidRPr="008769EE" w:rsidRDefault="005410D1" w:rsidP="005410D1">
      <w:pPr>
        <w:spacing w:after="0" w:line="240" w:lineRule="auto"/>
        <w:rPr>
          <w:rFonts w:cs="Arial"/>
          <w:bCs/>
        </w:rPr>
      </w:pPr>
    </w:p>
    <w:p w:rsidR="005410D1" w:rsidRDefault="00EE3C97" w:rsidP="00E64809">
      <w:pPr>
        <w:pStyle w:val="Paragrafoelenco"/>
        <w:ind w:left="0" w:hanging="142"/>
        <w:rPr>
          <w:b/>
        </w:rPr>
      </w:pPr>
      <w:r>
        <w:rPr>
          <w:b/>
        </w:rPr>
        <w:t>Soggetti fondatori</w:t>
      </w:r>
      <w:r w:rsidR="009C097A">
        <w:rPr>
          <w:b/>
        </w:rPr>
        <w:t xml:space="preserve"> (</w:t>
      </w:r>
      <w:r w:rsidR="004149F8">
        <w:rPr>
          <w:b/>
        </w:rPr>
        <w:t>N.B: in materia di</w:t>
      </w:r>
      <w:r w:rsidR="009C097A">
        <w:rPr>
          <w:b/>
        </w:rPr>
        <w:t xml:space="preserve"> ruol</w:t>
      </w:r>
      <w:r w:rsidR="004149F8">
        <w:rPr>
          <w:b/>
        </w:rPr>
        <w:t>i</w:t>
      </w:r>
      <w:r w:rsidR="009C097A">
        <w:rPr>
          <w:b/>
        </w:rPr>
        <w:t xml:space="preserve"> e  funzioni dei soggetti</w:t>
      </w:r>
      <w:r w:rsidR="0077478E">
        <w:rPr>
          <w:b/>
        </w:rPr>
        <w:t>, fondatori e partecipanti</w:t>
      </w:r>
      <w:r w:rsidR="00E64809">
        <w:rPr>
          <w:b/>
        </w:rPr>
        <w:t xml:space="preserve"> degli</w:t>
      </w:r>
      <w:r w:rsidR="009C097A">
        <w:rPr>
          <w:b/>
        </w:rPr>
        <w:t xml:space="preserve"> I.T.S.</w:t>
      </w:r>
      <w:r w:rsidR="00E64809">
        <w:rPr>
          <w:b/>
        </w:rPr>
        <w:t xml:space="preserve"> si   </w:t>
      </w:r>
      <w:r w:rsidR="004149F8">
        <w:rPr>
          <w:b/>
        </w:rPr>
        <w:t>veda, in particolare, l’</w:t>
      </w:r>
      <w:proofErr w:type="spellStart"/>
      <w:r w:rsidR="004149F8">
        <w:rPr>
          <w:b/>
        </w:rPr>
        <w:t>all</w:t>
      </w:r>
      <w:proofErr w:type="spellEnd"/>
      <w:r w:rsidR="004149F8">
        <w:rPr>
          <w:b/>
        </w:rPr>
        <w:t>. B del D.P.C.M. cit.)</w:t>
      </w:r>
    </w:p>
    <w:p w:rsidR="005410D1" w:rsidRDefault="005410D1" w:rsidP="005410D1">
      <w:pPr>
        <w:pStyle w:val="Paragrafoelenco"/>
        <w:ind w:left="426" w:hanging="426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1942"/>
        <w:gridCol w:w="1800"/>
      </w:tblGrid>
      <w:tr w:rsidR="00A87C14" w:rsidRPr="005E748E" w:rsidTr="007E7E67">
        <w:tc>
          <w:tcPr>
            <w:tcW w:w="2349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B00B5">
              <w:rPr>
                <w:b/>
              </w:rPr>
              <w:t>DENOMINAZIONE</w:t>
            </w: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  <w:r w:rsidRPr="009B00B5">
              <w:rPr>
                <w:b/>
              </w:rPr>
              <w:t>SEDE</w:t>
            </w:r>
          </w:p>
        </w:tc>
      </w:tr>
      <w:tr w:rsidR="00A87C14" w:rsidRPr="005E748E" w:rsidTr="007E7E67">
        <w:tc>
          <w:tcPr>
            <w:tcW w:w="2349" w:type="dxa"/>
          </w:tcPr>
          <w:p w:rsidR="00A87C14" w:rsidRPr="009B00B5" w:rsidRDefault="009C097A" w:rsidP="007E7E67">
            <w:pPr>
              <w:pStyle w:val="Paragrafoelenco"/>
              <w:spacing w:after="0" w:line="240" w:lineRule="auto"/>
              <w:ind w:left="0"/>
            </w:pPr>
            <w:r w:rsidRPr="009B00B5">
              <w:t xml:space="preserve">Istituzione </w:t>
            </w:r>
            <w:r w:rsidR="00A87C14" w:rsidRPr="009B00B5">
              <w:t xml:space="preserve"> di riferimento </w:t>
            </w:r>
            <w:r w:rsidRPr="009B00B5">
              <w:t xml:space="preserve">a norma dell’art. 6, comma 4, del D.P.C.M. 28/01/2008 </w:t>
            </w:r>
            <w:r w:rsidR="00A87C14" w:rsidRPr="009B00B5">
              <w:rPr>
                <w:sz w:val="20"/>
                <w:szCs w:val="20"/>
              </w:rPr>
              <w:t>(Istituto di istruzione secondaria superiore, statale o paritario, che in relazione all’art. 13 della L. 40/2007 appartenga all’ordine tecnico o professionale, ubicato nella provincia, sede della fondazione</w:t>
            </w:r>
            <w:r w:rsidR="00A87C14" w:rsidRPr="009B00B5">
              <w:t>)</w:t>
            </w: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7E7E67">
        <w:tc>
          <w:tcPr>
            <w:tcW w:w="2349" w:type="dxa"/>
          </w:tcPr>
          <w:p w:rsidR="00A87C14" w:rsidRPr="009B00B5" w:rsidRDefault="00A87C14" w:rsidP="00C462D1">
            <w:pPr>
              <w:pStyle w:val="Paragrafoelenco"/>
              <w:spacing w:after="0" w:line="240" w:lineRule="auto"/>
              <w:ind w:left="0"/>
            </w:pPr>
            <w:r w:rsidRPr="009B00B5">
              <w:t>Ente di formazione professionale, accreditato da Regione Basilicata, ubicato nella provincia ove ha sede l’ITS</w:t>
            </w: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7E7E67">
        <w:tc>
          <w:tcPr>
            <w:tcW w:w="2349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  <w:r w:rsidRPr="009B00B5">
              <w:t xml:space="preserve">Impresa del settore produttivo cui si riferisce l’Istituto Tecnico Superiore </w:t>
            </w: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7E7E67">
        <w:tc>
          <w:tcPr>
            <w:tcW w:w="2349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  <w:r w:rsidRPr="009B00B5">
              <w:t xml:space="preserve">Dipartimento universitario o altro organismo appartenente al sistema della ricerca </w:t>
            </w:r>
            <w:r w:rsidRPr="009B00B5">
              <w:lastRenderedPageBreak/>
              <w:t xml:space="preserve">scientifica e tecnologica </w:t>
            </w: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7E7E67">
        <w:tc>
          <w:tcPr>
            <w:tcW w:w="2349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  <w:r w:rsidRPr="009B00B5">
              <w:lastRenderedPageBreak/>
              <w:t xml:space="preserve">Ente Locale </w:t>
            </w: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  <w:r w:rsidRPr="009B00B5">
              <w:rPr>
                <w:sz w:val="20"/>
                <w:szCs w:val="20"/>
              </w:rPr>
              <w:t>(Comune, provincia, città metropolitana,</w:t>
            </w:r>
            <w:r w:rsidRPr="009B00B5">
              <w:t xml:space="preserve"> comunità </w:t>
            </w:r>
            <w:r w:rsidRPr="009B00B5">
              <w:rPr>
                <w:sz w:val="20"/>
                <w:szCs w:val="20"/>
              </w:rPr>
              <w:t>montana)</w:t>
            </w: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7E7E67">
        <w:tc>
          <w:tcPr>
            <w:tcW w:w="2349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  <w:r w:rsidRPr="009B00B5">
              <w:t xml:space="preserve"> Eventuali altri soggetti fondatori:</w:t>
            </w: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  <w:r w:rsidRPr="009B00B5">
              <w:t>…………………..</w:t>
            </w:r>
          </w:p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1942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7E7E67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A87C14" w:rsidRDefault="00A87C14" w:rsidP="00A87C14">
      <w:pPr>
        <w:spacing w:after="0" w:line="240" w:lineRule="auto"/>
        <w:rPr>
          <w:b/>
        </w:rPr>
      </w:pPr>
    </w:p>
    <w:p w:rsidR="00A87C14" w:rsidRDefault="00A87C14" w:rsidP="00A87C14">
      <w:pPr>
        <w:spacing w:after="0" w:line="240" w:lineRule="auto"/>
        <w:rPr>
          <w:rFonts w:cs="Arial"/>
          <w:b/>
          <w:bCs/>
        </w:rPr>
      </w:pPr>
      <w:r>
        <w:rPr>
          <w:b/>
        </w:rPr>
        <w:t xml:space="preserve">Soggetti </w:t>
      </w:r>
      <w:r w:rsidR="009C097A">
        <w:rPr>
          <w:rFonts w:cs="Arial"/>
          <w:b/>
          <w:bCs/>
        </w:rPr>
        <w:t xml:space="preserve">partecipanti </w:t>
      </w:r>
    </w:p>
    <w:p w:rsidR="00A87C14" w:rsidRDefault="00A87C14" w:rsidP="00A87C14">
      <w:pPr>
        <w:pStyle w:val="Paragrafoelenco"/>
        <w:ind w:left="426" w:hanging="426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800"/>
      </w:tblGrid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B00B5">
              <w:rPr>
                <w:b/>
              </w:rPr>
              <w:t>DENOMINAZIONE</w:t>
            </w:r>
            <w:r w:rsidR="0077478E" w:rsidRPr="009B00B5">
              <w:rPr>
                <w:b/>
              </w:rPr>
              <w:t>/RAGIONE SOCIALE</w:t>
            </w:r>
            <w:r w:rsidRPr="009B00B5">
              <w:rPr>
                <w:b/>
              </w:rPr>
              <w:t xml:space="preserve"> DEL SOGGETTO</w:t>
            </w: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</w:p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  <w:r w:rsidRPr="009B00B5">
              <w:rPr>
                <w:b/>
              </w:rPr>
              <w:t>SEDE</w:t>
            </w:r>
          </w:p>
        </w:tc>
      </w:tr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A87C14" w:rsidRPr="005E748E" w:rsidTr="0013651F">
        <w:tc>
          <w:tcPr>
            <w:tcW w:w="1942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87C14" w:rsidRPr="009B00B5" w:rsidRDefault="00A87C14" w:rsidP="0013651F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5410D1" w:rsidRDefault="005410D1" w:rsidP="005410D1">
      <w:pPr>
        <w:jc w:val="both"/>
        <w:rPr>
          <w:b/>
        </w:rPr>
      </w:pPr>
    </w:p>
    <w:p w:rsidR="005410D1" w:rsidRDefault="00CC67E2" w:rsidP="005410D1">
      <w:pPr>
        <w:jc w:val="both"/>
        <w:rPr>
          <w:b/>
        </w:rPr>
      </w:pPr>
      <w:r>
        <w:rPr>
          <w:b/>
        </w:rPr>
        <w:t>Presentazione delle i</w:t>
      </w:r>
      <w:r w:rsidR="005410D1" w:rsidRPr="008524B6">
        <w:rPr>
          <w:b/>
        </w:rPr>
        <w:t>mprese</w:t>
      </w:r>
      <w:r>
        <w:rPr>
          <w:b/>
        </w:rPr>
        <w:t xml:space="preserve"> e degli altri soggetti del mondo del lavoro (ad es., collegi e ordini professionali, etc.) che si sono formalmente impegnati a costituire la fondazione ovvero a parteciparvi come partner </w:t>
      </w:r>
      <w:r w:rsidR="00050D12">
        <w:rPr>
          <w:b/>
        </w:rPr>
        <w:t>(Precisare, per ciascuno</w:t>
      </w:r>
      <w:r w:rsidR="00E64809">
        <w:rPr>
          <w:b/>
        </w:rPr>
        <w:t xml:space="preserve"> di essi</w:t>
      </w:r>
      <w:r w:rsidR="00404BA7">
        <w:rPr>
          <w:b/>
        </w:rPr>
        <w:t xml:space="preserve"> se partecipa come socio fondatore o come partner</w:t>
      </w:r>
      <w:r>
        <w:rPr>
          <w:b/>
        </w:rPr>
        <w:t xml:space="preserve">, il ruolo rivestito  </w:t>
      </w:r>
      <w:r w:rsidRPr="004C2E63">
        <w:rPr>
          <w:b/>
        </w:rPr>
        <w:t xml:space="preserve">nella </w:t>
      </w:r>
      <w:r w:rsidR="00E64809">
        <w:rPr>
          <w:b/>
        </w:rPr>
        <w:t>ideazione/</w:t>
      </w:r>
      <w:r w:rsidRPr="004C2E63">
        <w:rPr>
          <w:b/>
        </w:rPr>
        <w:t>progettazione e</w:t>
      </w:r>
      <w:r>
        <w:rPr>
          <w:b/>
        </w:rPr>
        <w:t>/o</w:t>
      </w:r>
      <w:r w:rsidRPr="004C2E63">
        <w:rPr>
          <w:b/>
        </w:rPr>
        <w:t xml:space="preserve"> realizzazione del percorso formativo </w:t>
      </w:r>
      <w:r>
        <w:rPr>
          <w:b/>
        </w:rPr>
        <w:t xml:space="preserve">e delle altre attività previste dal piano triennale, con l’indicazione delle risorse finanziarie/professionali/strumentali messe a disposizione, ivi compresi i </w:t>
      </w:r>
      <w:r w:rsidRPr="004C2E63">
        <w:rPr>
          <w:b/>
        </w:rPr>
        <w:t>laboratori scientifici e tecnologici</w:t>
      </w:r>
      <w:r w:rsidR="00404BA7">
        <w:rPr>
          <w:b/>
        </w:rPr>
        <w:t>)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DB4785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8524B6" w:rsidRDefault="004149E1" w:rsidP="005410D1">
      <w:pPr>
        <w:jc w:val="both"/>
        <w:rPr>
          <w:b/>
        </w:rPr>
      </w:pPr>
      <w:r>
        <w:rPr>
          <w:b/>
        </w:rPr>
        <w:t xml:space="preserve">Presentazione della </w:t>
      </w:r>
      <w:r w:rsidR="005410D1" w:rsidRPr="008524B6">
        <w:rPr>
          <w:b/>
        </w:rPr>
        <w:t xml:space="preserve"> sede della Fondazione</w:t>
      </w:r>
      <w:r>
        <w:rPr>
          <w:b/>
        </w:rPr>
        <w:t xml:space="preserve">  I.T.S. (</w:t>
      </w:r>
      <w:r w:rsidR="005410D1">
        <w:rPr>
          <w:b/>
        </w:rPr>
        <w:t>i</w:t>
      </w:r>
      <w:r w:rsidR="005410D1" w:rsidRPr="008524B6">
        <w:rPr>
          <w:b/>
        </w:rPr>
        <w:t>ndicare il titolo giuridico di disponibilità della sede, indirizzo, superficie complessiva</w:t>
      </w:r>
      <w:r>
        <w:rPr>
          <w:b/>
        </w:rPr>
        <w:t>, compresa quella necessaria</w:t>
      </w:r>
      <w:r w:rsidR="005410D1" w:rsidRPr="008524B6">
        <w:rPr>
          <w:b/>
        </w:rPr>
        <w:t xml:space="preserve"> per le attività amministrative</w:t>
      </w:r>
      <w:r>
        <w:rPr>
          <w:b/>
        </w:rPr>
        <w:t xml:space="preserve">, </w:t>
      </w:r>
      <w:r w:rsidRPr="008524B6">
        <w:rPr>
          <w:b/>
        </w:rPr>
        <w:t xml:space="preserve">numero locali </w:t>
      </w:r>
      <w:r>
        <w:rPr>
          <w:b/>
        </w:rPr>
        <w:t xml:space="preserve">e loro destinazione d’uso, dotazioni di laboratorio, </w:t>
      </w:r>
      <w:r w:rsidR="00247EC2">
        <w:rPr>
          <w:b/>
        </w:rPr>
        <w:t xml:space="preserve">precisando </w:t>
      </w:r>
      <w:r w:rsidR="00E64809">
        <w:rPr>
          <w:b/>
        </w:rPr>
        <w:t>le loro condizioni di agibilità sotto il profilo del rispetto delle norme in materia di tutela della sicurezza e della salute</w:t>
      </w:r>
      <w:r>
        <w:rPr>
          <w:b/>
        </w:rPr>
        <w:t>)</w:t>
      </w:r>
      <w:r w:rsidR="005410D1">
        <w:rPr>
          <w:b/>
        </w:rPr>
        <w:t>: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410D1" w:rsidRPr="008524B6" w:rsidRDefault="00247EC2" w:rsidP="005410D1">
      <w:pPr>
        <w:jc w:val="both"/>
        <w:rPr>
          <w:b/>
        </w:rPr>
      </w:pPr>
      <w:r>
        <w:rPr>
          <w:b/>
        </w:rPr>
        <w:lastRenderedPageBreak/>
        <w:t>Presentazione di eventuali ulteriori sedi formative diverse</w:t>
      </w:r>
      <w:r w:rsidRPr="008524B6">
        <w:rPr>
          <w:b/>
        </w:rPr>
        <w:t xml:space="preserve"> da</w:t>
      </w:r>
      <w:r>
        <w:rPr>
          <w:b/>
        </w:rPr>
        <w:t>lla</w:t>
      </w:r>
      <w:r w:rsidRPr="008524B6">
        <w:rPr>
          <w:b/>
        </w:rPr>
        <w:t xml:space="preserve"> sede </w:t>
      </w:r>
      <w:r>
        <w:rPr>
          <w:b/>
        </w:rPr>
        <w:t>principale della F</w:t>
      </w:r>
      <w:r w:rsidRPr="008524B6">
        <w:rPr>
          <w:b/>
        </w:rPr>
        <w:t>ondazione</w:t>
      </w:r>
      <w:r>
        <w:rPr>
          <w:b/>
        </w:rPr>
        <w:t xml:space="preserve"> I.T.S. (titolo giuridico in base al quale se ne acquisisce la disponibilità, ubicazione,</w:t>
      </w:r>
      <w:r w:rsidR="005410D1" w:rsidRPr="008524B6">
        <w:rPr>
          <w:b/>
        </w:rPr>
        <w:t xml:space="preserve"> numero aule/laboratori e superficie complessiva delle stesse</w:t>
      </w:r>
      <w:r>
        <w:rPr>
          <w:b/>
        </w:rPr>
        <w:t>, destinazione d’uso e loro condizioni di agibilità sotto il profilo del rispetto delle norme in materia di tutela della sicurezza e della salute</w:t>
      </w:r>
      <w:r w:rsidR="005410D1" w:rsidRPr="008524B6">
        <w:rPr>
          <w:b/>
        </w:rPr>
        <w:t>: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Default="005410D1" w:rsidP="005410D1">
      <w:pPr>
        <w:jc w:val="both"/>
        <w:rPr>
          <w:b/>
          <w:sz w:val="24"/>
        </w:rPr>
      </w:pPr>
    </w:p>
    <w:p w:rsidR="005410D1" w:rsidRPr="003B23CF" w:rsidRDefault="005410D1" w:rsidP="005410D1">
      <w:pPr>
        <w:jc w:val="both"/>
        <w:rPr>
          <w:b/>
          <w:sz w:val="24"/>
        </w:rPr>
      </w:pPr>
      <w:r w:rsidRPr="003B23CF">
        <w:rPr>
          <w:b/>
          <w:sz w:val="24"/>
        </w:rPr>
        <w:t>COSTITUZIONE DEL PATRIMONIO DELLA FONDAZIONE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1492"/>
        <w:gridCol w:w="4110"/>
        <w:gridCol w:w="1732"/>
      </w:tblGrid>
      <w:tr w:rsidR="005410D1" w:rsidRPr="003B23CF" w:rsidTr="007E7E67"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</w:tcPr>
          <w:p w:rsidR="005410D1" w:rsidRPr="003B23CF" w:rsidRDefault="005410D1" w:rsidP="007E7E67">
            <w:pPr>
              <w:jc w:val="center"/>
              <w:rPr>
                <w:b/>
              </w:rPr>
            </w:pPr>
            <w:r w:rsidRPr="003B23CF">
              <w:rPr>
                <w:b/>
              </w:rPr>
              <w:t>Socio fondatore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shd w:val="clear" w:color="auto" w:fill="auto"/>
          </w:tcPr>
          <w:p w:rsidR="005410D1" w:rsidRPr="003B23CF" w:rsidRDefault="005410D1" w:rsidP="007E7E67">
            <w:pPr>
              <w:jc w:val="center"/>
              <w:rPr>
                <w:b/>
              </w:rPr>
            </w:pPr>
            <w:r w:rsidRPr="003B23CF">
              <w:rPr>
                <w:b/>
              </w:rPr>
              <w:t xml:space="preserve">Conferimento in denaro </w:t>
            </w:r>
          </w:p>
          <w:p w:rsidR="005410D1" w:rsidRPr="003B23CF" w:rsidRDefault="005410D1" w:rsidP="007E7E67">
            <w:pPr>
              <w:jc w:val="center"/>
              <w:rPr>
                <w:b/>
              </w:rPr>
            </w:pPr>
            <w:r w:rsidRPr="003B23CF">
              <w:rPr>
                <w:b/>
              </w:rPr>
              <w:t>(in €)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5410D1" w:rsidRPr="003B23CF" w:rsidRDefault="005410D1" w:rsidP="007E7E67">
            <w:pPr>
              <w:jc w:val="center"/>
              <w:rPr>
                <w:b/>
              </w:rPr>
            </w:pPr>
            <w:r w:rsidRPr="003B23CF">
              <w:rPr>
                <w:b/>
              </w:rPr>
              <w:t>Conferimento in proprietà, uso o possesso a qualsiasi titolo di denaro o beni mobili e immobili, o altre utilità impiegabili per il perseguimento degli scopi</w:t>
            </w:r>
          </w:p>
        </w:tc>
      </w:tr>
      <w:tr w:rsidR="005410D1" w:rsidRPr="003B23CF" w:rsidTr="007E7E67">
        <w:tc>
          <w:tcPr>
            <w:tcW w:w="2444" w:type="dxa"/>
            <w:shd w:val="solid" w:color="auto" w:fill="auto"/>
          </w:tcPr>
          <w:p w:rsidR="005410D1" w:rsidRPr="003B23CF" w:rsidRDefault="005410D1" w:rsidP="007E7E67">
            <w:pPr>
              <w:jc w:val="both"/>
              <w:rPr>
                <w:b/>
              </w:rPr>
            </w:pPr>
          </w:p>
        </w:tc>
        <w:tc>
          <w:tcPr>
            <w:tcW w:w="1492" w:type="dxa"/>
            <w:shd w:val="solid" w:color="auto" w:fill="auto"/>
          </w:tcPr>
          <w:p w:rsidR="005410D1" w:rsidRPr="003B23CF" w:rsidRDefault="005410D1" w:rsidP="007E7E67">
            <w:pPr>
              <w:jc w:val="both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center"/>
              <w:rPr>
                <w:b/>
              </w:rPr>
            </w:pPr>
            <w:r w:rsidRPr="003B23CF">
              <w:rPr>
                <w:b/>
              </w:rPr>
              <w:t>Tipologia conferimento</w:t>
            </w: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center"/>
              <w:rPr>
                <w:b/>
              </w:rPr>
            </w:pPr>
            <w:r w:rsidRPr="003B23CF">
              <w:rPr>
                <w:b/>
              </w:rPr>
              <w:t>Valore (in €)</w:t>
            </w:r>
          </w:p>
        </w:tc>
      </w:tr>
      <w:tr w:rsidR="005410D1" w:rsidRPr="003B23CF" w:rsidTr="007E7E67">
        <w:tc>
          <w:tcPr>
            <w:tcW w:w="2444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  <w:r w:rsidRPr="003B23CF">
              <w:t>…</w:t>
            </w:r>
          </w:p>
        </w:tc>
        <w:tc>
          <w:tcPr>
            <w:tcW w:w="149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</w:tr>
      <w:tr w:rsidR="005410D1" w:rsidRPr="003B23CF" w:rsidTr="007E7E67">
        <w:tc>
          <w:tcPr>
            <w:tcW w:w="2444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  <w:r w:rsidRPr="003B23CF">
              <w:t>…</w:t>
            </w:r>
          </w:p>
        </w:tc>
        <w:tc>
          <w:tcPr>
            <w:tcW w:w="149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</w:tr>
      <w:tr w:rsidR="005410D1" w:rsidRPr="003B23CF" w:rsidTr="007E7E67">
        <w:tc>
          <w:tcPr>
            <w:tcW w:w="2444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  <w:r w:rsidRPr="003B23CF">
              <w:t>…</w:t>
            </w:r>
          </w:p>
        </w:tc>
        <w:tc>
          <w:tcPr>
            <w:tcW w:w="149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</w:tr>
      <w:tr w:rsidR="005410D1" w:rsidRPr="003B23CF" w:rsidTr="007E7E67">
        <w:tc>
          <w:tcPr>
            <w:tcW w:w="2444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  <w:r w:rsidRPr="003B23CF">
              <w:t>…</w:t>
            </w:r>
          </w:p>
        </w:tc>
        <w:tc>
          <w:tcPr>
            <w:tcW w:w="149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</w:tr>
      <w:tr w:rsidR="005410D1" w:rsidRPr="003B23CF" w:rsidTr="007E7E67">
        <w:tc>
          <w:tcPr>
            <w:tcW w:w="2444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  <w:r w:rsidRPr="003B23CF">
              <w:t>…</w:t>
            </w:r>
          </w:p>
        </w:tc>
        <w:tc>
          <w:tcPr>
            <w:tcW w:w="149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</w:tr>
      <w:tr w:rsidR="005410D1" w:rsidRPr="003B23CF" w:rsidTr="007E7E67">
        <w:tc>
          <w:tcPr>
            <w:tcW w:w="2444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  <w:r w:rsidRPr="003B23CF">
              <w:t>Totale</w:t>
            </w:r>
          </w:p>
        </w:tc>
        <w:tc>
          <w:tcPr>
            <w:tcW w:w="149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:rsidR="005410D1" w:rsidRPr="003B23CF" w:rsidRDefault="005410D1" w:rsidP="007E7E67">
            <w:pPr>
              <w:jc w:val="both"/>
            </w:pPr>
          </w:p>
        </w:tc>
      </w:tr>
    </w:tbl>
    <w:p w:rsidR="005410D1" w:rsidRPr="003B23CF" w:rsidRDefault="005410D1" w:rsidP="005410D1">
      <w:pPr>
        <w:spacing w:after="0" w:line="360" w:lineRule="auto"/>
        <w:jc w:val="both"/>
      </w:pPr>
    </w:p>
    <w:p w:rsidR="005410D1" w:rsidRDefault="005410D1" w:rsidP="005410D1">
      <w:pPr>
        <w:spacing w:after="0" w:line="360" w:lineRule="auto"/>
        <w:jc w:val="both"/>
      </w:pPr>
      <w:r>
        <w:t xml:space="preserve">(*) </w:t>
      </w:r>
      <w:r w:rsidR="00050D12">
        <w:t>La Fondazione deve</w:t>
      </w:r>
      <w:r w:rsidRPr="003B23CF">
        <w:t xml:space="preserve"> disporre di un patrimonio non inferiore a € 50.000,00 e che garantisca </w:t>
      </w:r>
      <w:r w:rsidR="00050D12" w:rsidRPr="003B23CF">
        <w:t xml:space="preserve">comunque </w:t>
      </w:r>
      <w:r w:rsidRPr="003B23CF">
        <w:t xml:space="preserve">la piena realizzazione di un </w:t>
      </w:r>
      <w:r w:rsidR="00B96D8D">
        <w:t xml:space="preserve">percorso </w:t>
      </w:r>
      <w:r w:rsidRPr="003B23CF">
        <w:t>completo</w:t>
      </w:r>
      <w:r w:rsidR="00B96D8D">
        <w:t>.</w:t>
      </w:r>
    </w:p>
    <w:p w:rsidR="00F0541A" w:rsidRPr="003B23CF" w:rsidRDefault="00F0541A" w:rsidP="00F0541A">
      <w:pPr>
        <w:spacing w:after="0" w:line="360" w:lineRule="auto"/>
        <w:jc w:val="both"/>
        <w:rPr>
          <w:b/>
        </w:rPr>
      </w:pPr>
      <w:r w:rsidRPr="00655734">
        <w:t>La stima del conferimento, per poter essere correttamente valutata, deve essere attestata da un tecnico abilitato (ad es. revisore dei conti, geometra, ingegnere, architetto, perito, iscritti nei rispettivi albi di appartenenza).</w:t>
      </w:r>
    </w:p>
    <w:p w:rsidR="00F0541A" w:rsidRPr="003B23CF" w:rsidRDefault="00F0541A" w:rsidP="005410D1">
      <w:pPr>
        <w:spacing w:after="0" w:line="360" w:lineRule="auto"/>
        <w:jc w:val="both"/>
        <w:rPr>
          <w:b/>
        </w:rPr>
      </w:pPr>
    </w:p>
    <w:p w:rsidR="005410D1" w:rsidRDefault="005410D1" w:rsidP="005410D1">
      <w:pPr>
        <w:jc w:val="both"/>
      </w:pPr>
    </w:p>
    <w:p w:rsidR="005410D1" w:rsidRPr="00CA55BD" w:rsidRDefault="005410D1" w:rsidP="005410D1">
      <w:pPr>
        <w:jc w:val="both"/>
        <w:rPr>
          <w:b/>
          <w:sz w:val="24"/>
        </w:rPr>
      </w:pPr>
      <w:r w:rsidRPr="008818D2">
        <w:rPr>
          <w:b/>
        </w:rPr>
        <w:t xml:space="preserve">ESPERIENZE </w:t>
      </w:r>
      <w:r>
        <w:rPr>
          <w:b/>
        </w:rPr>
        <w:t>PREGRESSE DEI SOGGETTI DEL PARTEN</w:t>
      </w:r>
      <w:r w:rsidRPr="008818D2">
        <w:rPr>
          <w:b/>
        </w:rPr>
        <w:t>ARIATO</w:t>
      </w:r>
      <w:r w:rsidRPr="00CA55BD">
        <w:rPr>
          <w:b/>
          <w:sz w:val="24"/>
        </w:rPr>
        <w:t xml:space="preserve"> </w:t>
      </w:r>
    </w:p>
    <w:p w:rsidR="00972525" w:rsidRPr="008C2523" w:rsidRDefault="005410D1" w:rsidP="00972525">
      <w:pPr>
        <w:jc w:val="both"/>
        <w:rPr>
          <w:b/>
        </w:rPr>
      </w:pPr>
      <w:r w:rsidRPr="008C2523">
        <w:rPr>
          <w:b/>
        </w:rPr>
        <w:t xml:space="preserve">Esperienze pregresse </w:t>
      </w:r>
      <w:r w:rsidR="00972525">
        <w:rPr>
          <w:b/>
        </w:rPr>
        <w:t xml:space="preserve">dei soci fondatori e dei soci partner </w:t>
      </w:r>
      <w:r w:rsidRPr="008C2523">
        <w:rPr>
          <w:b/>
        </w:rPr>
        <w:t>ne</w:t>
      </w:r>
      <w:r w:rsidR="00247EC2">
        <w:rPr>
          <w:b/>
        </w:rPr>
        <w:t xml:space="preserve">lla </w:t>
      </w:r>
      <w:r w:rsidR="00972525">
        <w:rPr>
          <w:b/>
        </w:rPr>
        <w:t>progettazione/</w:t>
      </w:r>
      <w:r w:rsidR="00247EC2">
        <w:rPr>
          <w:b/>
        </w:rPr>
        <w:t>realizzazione d</w:t>
      </w:r>
      <w:r w:rsidRPr="008C2523">
        <w:rPr>
          <w:b/>
        </w:rPr>
        <w:t xml:space="preserve">i percorsi di </w:t>
      </w:r>
      <w:r w:rsidR="00247EC2">
        <w:rPr>
          <w:b/>
        </w:rPr>
        <w:t xml:space="preserve"> specializzazione tecnica superiore (</w:t>
      </w:r>
      <w:r w:rsidR="00EA6592">
        <w:rPr>
          <w:b/>
        </w:rPr>
        <w:t xml:space="preserve">I.T.S. e </w:t>
      </w:r>
      <w:r w:rsidRPr="008C2523">
        <w:rPr>
          <w:b/>
        </w:rPr>
        <w:t>I</w:t>
      </w:r>
      <w:r w:rsidR="00EA6592">
        <w:rPr>
          <w:b/>
        </w:rPr>
        <w:t>.</w:t>
      </w:r>
      <w:r w:rsidRPr="008C2523">
        <w:rPr>
          <w:b/>
        </w:rPr>
        <w:t>F</w:t>
      </w:r>
      <w:r w:rsidR="00EA6592">
        <w:rPr>
          <w:b/>
        </w:rPr>
        <w:t>.</w:t>
      </w:r>
      <w:r w:rsidRPr="008C2523">
        <w:rPr>
          <w:b/>
        </w:rPr>
        <w:t>T</w:t>
      </w:r>
      <w:r w:rsidR="00EA6592">
        <w:rPr>
          <w:b/>
        </w:rPr>
        <w:t>.</w:t>
      </w:r>
      <w:r w:rsidRPr="008C2523">
        <w:rPr>
          <w:b/>
        </w:rPr>
        <w:t>S</w:t>
      </w:r>
      <w:r w:rsidR="00EA6592">
        <w:rPr>
          <w:b/>
        </w:rPr>
        <w:t>.</w:t>
      </w:r>
      <w:r w:rsidR="00247EC2">
        <w:rPr>
          <w:b/>
        </w:rPr>
        <w:t xml:space="preserve">), di percorsi post diploma, di tirocini formativi </w:t>
      </w:r>
      <w:r w:rsidR="00050D12">
        <w:rPr>
          <w:b/>
        </w:rPr>
        <w:t xml:space="preserve">e </w:t>
      </w:r>
      <w:r w:rsidR="00972525">
        <w:rPr>
          <w:b/>
        </w:rPr>
        <w:t xml:space="preserve"> altre </w:t>
      </w:r>
      <w:r w:rsidR="00972525">
        <w:rPr>
          <w:b/>
        </w:rPr>
        <w:lastRenderedPageBreak/>
        <w:t>attività di innovazione  in materia di integrazione dei sistemi di istruzione/formazione/ lavoro per lo sviluppo delle filiere produttive del territorio e</w:t>
      </w:r>
      <w:r w:rsidR="00050D12">
        <w:rPr>
          <w:b/>
        </w:rPr>
        <w:t>/o</w:t>
      </w:r>
      <w:r w:rsidR="00972525">
        <w:rPr>
          <w:b/>
        </w:rPr>
        <w:t xml:space="preserve"> nel campo della ricerca scientifica e tecnologica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8818D2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1B3CB1" w:rsidRDefault="005410D1" w:rsidP="005410D1">
      <w:pPr>
        <w:jc w:val="both"/>
        <w:rPr>
          <w:b/>
        </w:rPr>
      </w:pPr>
      <w:r w:rsidRPr="001B3CB1">
        <w:rPr>
          <w:b/>
        </w:rPr>
        <w:t>Manifesta</w:t>
      </w:r>
      <w:r w:rsidR="00104B1A">
        <w:rPr>
          <w:b/>
        </w:rPr>
        <w:t xml:space="preserve">zioni di interesse delle imprese/altri soggetti del mondo del lavoro </w:t>
      </w:r>
      <w:r w:rsidRPr="001B3CB1">
        <w:rPr>
          <w:b/>
        </w:rPr>
        <w:t>con l’indicazione delle previsioni di as</w:t>
      </w:r>
      <w:r>
        <w:rPr>
          <w:b/>
        </w:rPr>
        <w:t>sunzioni nel triennio 2018/2021</w:t>
      </w:r>
      <w:r w:rsidR="00050D12">
        <w:rPr>
          <w:b/>
        </w:rPr>
        <w:t>,</w:t>
      </w:r>
      <w:r w:rsidR="00104B1A" w:rsidRPr="00104B1A">
        <w:rPr>
          <w:b/>
        </w:rPr>
        <w:t xml:space="preserve"> </w:t>
      </w:r>
      <w:r w:rsidR="00104B1A">
        <w:rPr>
          <w:b/>
        </w:rPr>
        <w:t>con riferimento al fabbisogno di tecnici superiori n</w:t>
      </w:r>
      <w:r w:rsidR="00104B1A" w:rsidRPr="001B3CB1">
        <w:rPr>
          <w:b/>
        </w:rPr>
        <w:t>ell’area tecnologica d</w:t>
      </w:r>
      <w:r w:rsidR="00104B1A">
        <w:rPr>
          <w:b/>
        </w:rPr>
        <w:t>ell’efficienza energetica</w:t>
      </w:r>
      <w:r w:rsidR="00050D12">
        <w:rPr>
          <w:b/>
        </w:rPr>
        <w:t>.</w:t>
      </w: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0"/>
        <w:jc w:val="both"/>
        <w:rPr>
          <w:i/>
        </w:rPr>
      </w:pPr>
      <w:r w:rsidRPr="001B3CB1">
        <w:rPr>
          <w:i/>
        </w:rPr>
        <w:t xml:space="preserve">Elenco sintetico </w:t>
      </w:r>
      <w:r w:rsidR="00914C36">
        <w:rPr>
          <w:i/>
        </w:rPr>
        <w:t xml:space="preserve">delle manifestazioni di interesse </w:t>
      </w:r>
      <w:r w:rsidRPr="001B3CB1">
        <w:rPr>
          <w:i/>
        </w:rPr>
        <w:t xml:space="preserve"> presenta</w:t>
      </w:r>
      <w:r w:rsidR="00B96D8D">
        <w:rPr>
          <w:i/>
        </w:rPr>
        <w:t>te</w:t>
      </w:r>
      <w:r w:rsidRPr="001B3CB1">
        <w:rPr>
          <w:i/>
        </w:rPr>
        <w:t xml:space="preserve"> (indicare aziende e numero di previsioni di assunzione)</w:t>
      </w: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9A6B9F" w:rsidRDefault="00EA6592" w:rsidP="005410D1">
      <w:pPr>
        <w:jc w:val="both"/>
        <w:rPr>
          <w:b/>
        </w:rPr>
      </w:pPr>
      <w:r>
        <w:rPr>
          <w:b/>
        </w:rPr>
        <w:t xml:space="preserve">Indicazione </w:t>
      </w:r>
      <w:r w:rsidR="00A275A6">
        <w:rPr>
          <w:b/>
        </w:rPr>
        <w:t xml:space="preserve"> delle r</w:t>
      </w:r>
      <w:r w:rsidR="005410D1" w:rsidRPr="0082114D">
        <w:rPr>
          <w:b/>
        </w:rPr>
        <w:t xml:space="preserve">elazioni </w:t>
      </w:r>
      <w:r w:rsidR="00A275A6">
        <w:rPr>
          <w:b/>
        </w:rPr>
        <w:t>che i soci fondatori e partner hanno con</w:t>
      </w:r>
      <w:r w:rsidR="005410D1" w:rsidRPr="0082114D">
        <w:rPr>
          <w:b/>
        </w:rPr>
        <w:t xml:space="preserve"> </w:t>
      </w:r>
      <w:r w:rsidR="00A275A6">
        <w:rPr>
          <w:b/>
        </w:rPr>
        <w:t xml:space="preserve">altri soggetti che operano nel campo della produzione di beni e servizi e nel campo della ricerca scientifica e tecnologica </w:t>
      </w:r>
      <w:r w:rsidR="005410D1" w:rsidRPr="0082114D">
        <w:rPr>
          <w:b/>
        </w:rPr>
        <w:t xml:space="preserve"> in ambito interregionale, europeo ed internazionale</w:t>
      </w:r>
      <w:r w:rsidR="00050D12">
        <w:rPr>
          <w:b/>
        </w:rPr>
        <w:t>.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CA5435" w:rsidRDefault="00CA5435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5410D1" w:rsidRPr="008818D2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5410D1" w:rsidRDefault="00A275A6" w:rsidP="005410D1">
      <w:pPr>
        <w:jc w:val="both"/>
        <w:rPr>
          <w:b/>
        </w:rPr>
      </w:pPr>
      <w:r>
        <w:rPr>
          <w:b/>
        </w:rPr>
        <w:t xml:space="preserve">Indicazione dei fabbisogni formativi di tecnici superiori per l’efficienza energetica </w:t>
      </w:r>
      <w:r w:rsidR="00471289">
        <w:rPr>
          <w:b/>
        </w:rPr>
        <w:t>in relazione a ciascuno d</w:t>
      </w:r>
      <w:r>
        <w:rPr>
          <w:b/>
        </w:rPr>
        <w:t xml:space="preserve">ei due ambiti </w:t>
      </w:r>
      <w:r w:rsidR="00471289">
        <w:rPr>
          <w:b/>
        </w:rPr>
        <w:t xml:space="preserve">in cui si articola </w:t>
      </w:r>
      <w:r w:rsidR="00050D12">
        <w:rPr>
          <w:b/>
        </w:rPr>
        <w:t xml:space="preserve"> l’area tecnologica </w:t>
      </w:r>
      <w:r w:rsidR="00471289">
        <w:rPr>
          <w:b/>
        </w:rPr>
        <w:t xml:space="preserve">(1. </w:t>
      </w:r>
      <w:r w:rsidR="00471289" w:rsidRPr="00471289">
        <w:rPr>
          <w:b/>
        </w:rPr>
        <w:t>Ambito Approvvigionamento e generazione di energia</w:t>
      </w:r>
      <w:r w:rsidR="00050D12">
        <w:rPr>
          <w:b/>
        </w:rPr>
        <w:t xml:space="preserve">; </w:t>
      </w:r>
      <w:r w:rsidR="00471289" w:rsidRPr="00471289">
        <w:rPr>
          <w:b/>
        </w:rPr>
        <w:t>2. Ambito Processi e impianti ad elevata efficienza e a risparmio energetico)</w:t>
      </w:r>
      <w:r w:rsidR="00471289">
        <w:rPr>
          <w:b/>
        </w:rPr>
        <w:t>,</w:t>
      </w:r>
      <w:r w:rsidR="0047128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410D1" w:rsidRPr="00A21F6F">
        <w:rPr>
          <w:b/>
        </w:rPr>
        <w:t>espressi in termini di dati occupazionali rispetto all’area economico-professionale e al territorio di riferimento anche sulla base del trend degli ultimi 3 anni, facendo riferimento a statistiche e rapporti istituzionali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CA5435" w:rsidRDefault="00CA5435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CA5435" w:rsidRDefault="00CA5435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95505C" w:rsidRDefault="0095505C" w:rsidP="005410D1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Pr="0095505C">
        <w:rPr>
          <w:b/>
        </w:rPr>
        <w:t xml:space="preserve">escrizione del sistema di relazioni che s’intende sviluppare per garantire una ricaduta dell’attività formativa ulteriore rispetto al territorio di riferimento, almeno in termini di </w:t>
      </w:r>
      <w:proofErr w:type="spellStart"/>
      <w:r w:rsidRPr="0095505C">
        <w:rPr>
          <w:b/>
        </w:rPr>
        <w:t>occupabilità</w:t>
      </w:r>
      <w:proofErr w:type="spellEnd"/>
      <w:r w:rsidRPr="0095505C">
        <w:rPr>
          <w:b/>
        </w:rPr>
        <w:t>/mobilità dei giovani e risposta ai fabbisogni delle imprese</w:t>
      </w:r>
    </w:p>
    <w:p w:rsidR="0095505C" w:rsidRDefault="0095505C" w:rsidP="009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Default="00CA5435" w:rsidP="009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Pr="002507E4" w:rsidRDefault="00CA5435" w:rsidP="009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05C" w:rsidRDefault="0095505C" w:rsidP="005410D1">
      <w:pPr>
        <w:spacing w:after="0" w:line="240" w:lineRule="auto"/>
        <w:jc w:val="both"/>
        <w:rPr>
          <w:b/>
        </w:rPr>
      </w:pPr>
    </w:p>
    <w:p w:rsidR="00CA5435" w:rsidRDefault="00CA5435" w:rsidP="005410D1">
      <w:pPr>
        <w:spacing w:after="0" w:line="240" w:lineRule="auto"/>
        <w:jc w:val="both"/>
        <w:rPr>
          <w:b/>
        </w:rPr>
      </w:pPr>
    </w:p>
    <w:p w:rsidR="005410D1" w:rsidRPr="001B3CB1" w:rsidRDefault="005410D1" w:rsidP="005410D1">
      <w:pPr>
        <w:spacing w:after="0" w:line="240" w:lineRule="auto"/>
        <w:jc w:val="both"/>
        <w:rPr>
          <w:b/>
        </w:rPr>
      </w:pPr>
      <w:r>
        <w:rPr>
          <w:b/>
        </w:rPr>
        <w:t>C</w:t>
      </w:r>
      <w:r w:rsidRPr="001B3CB1">
        <w:rPr>
          <w:b/>
        </w:rPr>
        <w:t>apacità dell’intervento formativo di supportare i processi di innovazione e sviluppo del settore produttivo di riferimento rispetto alle nuove competenze professionali richieste da Industria 4.0</w:t>
      </w: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0"/>
        <w:jc w:val="both"/>
      </w:pPr>
      <w:proofErr w:type="spellStart"/>
      <w:r w:rsidRPr="001B3CB1">
        <w:t>Max</w:t>
      </w:r>
      <w:proofErr w:type="spellEnd"/>
      <w:r w:rsidRPr="001B3CB1">
        <w:t xml:space="preserve"> 1 pagina </w:t>
      </w: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0"/>
        <w:jc w:val="both"/>
      </w:pPr>
    </w:p>
    <w:p w:rsidR="005410D1" w:rsidRPr="001B3CB1" w:rsidRDefault="005410D1" w:rsidP="005410D1">
      <w:pPr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</w:p>
    <w:p w:rsidR="00BD7FB9" w:rsidRDefault="005410D1" w:rsidP="005410D1">
      <w:pPr>
        <w:rPr>
          <w:b/>
          <w:sz w:val="24"/>
        </w:rPr>
      </w:pPr>
      <w:r>
        <w:rPr>
          <w:b/>
          <w:sz w:val="24"/>
        </w:rPr>
        <w:t>SEZIONE 2</w:t>
      </w:r>
      <w:r w:rsidRPr="00CA55BD">
        <w:rPr>
          <w:b/>
          <w:sz w:val="24"/>
        </w:rPr>
        <w:t xml:space="preserve">: </w:t>
      </w:r>
      <w:r w:rsidR="00BD7FB9">
        <w:rPr>
          <w:b/>
          <w:sz w:val="24"/>
        </w:rPr>
        <w:t>PIANO TRIENNALE DELLE ATTIVITA’</w:t>
      </w:r>
    </w:p>
    <w:p w:rsidR="005410D1" w:rsidRDefault="00BD7FB9" w:rsidP="00BD7FB9">
      <w:pPr>
        <w:jc w:val="both"/>
        <w:rPr>
          <w:b/>
        </w:rPr>
      </w:pPr>
      <w:r w:rsidRPr="00BD7FB9">
        <w:rPr>
          <w:b/>
        </w:rPr>
        <w:t xml:space="preserve">Descrizione </w:t>
      </w:r>
      <w:r w:rsidR="005410D1" w:rsidRPr="00BD7FB9">
        <w:rPr>
          <w:b/>
        </w:rPr>
        <w:t xml:space="preserve"> </w:t>
      </w:r>
      <w:r w:rsidR="0096686A">
        <w:rPr>
          <w:b/>
        </w:rPr>
        <w:t>del P</w:t>
      </w:r>
      <w:r>
        <w:rPr>
          <w:b/>
        </w:rPr>
        <w:t xml:space="preserve">iano triennale delle attività, con riferimento a quelle previste al punto 5 dell’Avviso, di seguito richiamate : </w:t>
      </w:r>
    </w:p>
    <w:p w:rsidR="00BD7FB9" w:rsidRPr="00764630" w:rsidRDefault="00BD7FB9" w:rsidP="0096686A">
      <w:pPr>
        <w:pStyle w:val="Paragrafoelenco"/>
        <w:numPr>
          <w:ilvl w:val="0"/>
          <w:numId w:val="9"/>
        </w:numPr>
        <w:jc w:val="both"/>
      </w:pPr>
      <w:r w:rsidRPr="00764630">
        <w:t>rilevazione dei fabbisogni formativi a partire dalle esigenze di innovazione tecnologica e organizzativa delle PMI e delle aziende partner;</w:t>
      </w:r>
    </w:p>
    <w:p w:rsidR="00BD7FB9" w:rsidRPr="00764630" w:rsidRDefault="00BD7FB9" w:rsidP="00BD7FB9">
      <w:pPr>
        <w:pStyle w:val="Paragrafoelenco"/>
        <w:numPr>
          <w:ilvl w:val="0"/>
          <w:numId w:val="9"/>
        </w:numPr>
        <w:jc w:val="both"/>
      </w:pPr>
      <w:r w:rsidRPr="00764630">
        <w:t xml:space="preserve">azioni di orientamento in ingresso e in uscita dai percorsi ITS, congiuntamente pianificate con Università, scuola e imprese;  </w:t>
      </w:r>
    </w:p>
    <w:p w:rsidR="00BD7FB9" w:rsidRPr="00764630" w:rsidRDefault="00BD7FB9" w:rsidP="00BD7FB9">
      <w:pPr>
        <w:pStyle w:val="Paragrafoelenco"/>
        <w:numPr>
          <w:ilvl w:val="0"/>
          <w:numId w:val="9"/>
        </w:numPr>
        <w:jc w:val="both"/>
      </w:pPr>
      <w:r w:rsidRPr="00764630">
        <w:t>progettazione e attuazione dei percorsi formativi, con particolare riferimento agli stage aziendali e alle attività di tirocinio soprattutto riguardanti applicazioni tecnologiche per non meno del 30% della durata del monte ore complessivo, condotte presso le imprese e in altri contesti di lavoro, regionali, nazionali e internazionali, anche in sinergia e complementarietà con l’Università</w:t>
      </w:r>
      <w:r w:rsidR="0096686A">
        <w:t>. Indicare il numero dei percorsi previsto e, per ciascun percorso, compilare la sezione 3</w:t>
      </w:r>
      <w:r w:rsidRPr="00764630">
        <w:t xml:space="preserve">;  </w:t>
      </w:r>
    </w:p>
    <w:p w:rsidR="00BD7FB9" w:rsidRPr="00BD7FB9" w:rsidRDefault="00BD7FB9" w:rsidP="00BD7FB9">
      <w:pPr>
        <w:pStyle w:val="Paragrafoelenco"/>
        <w:numPr>
          <w:ilvl w:val="0"/>
          <w:numId w:val="9"/>
        </w:numPr>
        <w:jc w:val="both"/>
      </w:pPr>
      <w:r w:rsidRPr="00764630">
        <w:t>accompagnamento al lavoro dei giovani specializzati a conclusione dei percorsi</w:t>
      </w:r>
      <w:r>
        <w:t xml:space="preserve">, </w:t>
      </w:r>
      <w:r w:rsidRPr="00BD7FB9">
        <w:t xml:space="preserve">ivi comprese eventuali startup aziendali; </w:t>
      </w:r>
    </w:p>
    <w:p w:rsidR="00BD7FB9" w:rsidRPr="00764630" w:rsidRDefault="00BD7FB9" w:rsidP="00BD7FB9">
      <w:pPr>
        <w:pStyle w:val="Paragrafoelenco"/>
        <w:numPr>
          <w:ilvl w:val="0"/>
          <w:numId w:val="9"/>
        </w:numPr>
        <w:jc w:val="both"/>
      </w:pPr>
      <w:r w:rsidRPr="00764630">
        <w:t xml:space="preserve">attività di aggiornamento destinate al personale docente di discipline scientifiche e tecnico-professionali della scuola e della formazione professionale, oltre a quelle relative alla formazione dei formatori impegnati nella realizzazione dei percorsi; </w:t>
      </w:r>
    </w:p>
    <w:p w:rsidR="00BD7FB9" w:rsidRPr="00764630" w:rsidRDefault="00BD7FB9" w:rsidP="00BD7FB9">
      <w:pPr>
        <w:pStyle w:val="Paragrafoelenco"/>
        <w:numPr>
          <w:ilvl w:val="0"/>
          <w:numId w:val="9"/>
        </w:numPr>
        <w:jc w:val="both"/>
      </w:pPr>
      <w:r w:rsidRPr="00764630">
        <w:t>azioni di ricerca e approfondimenti tematici e/o disciplinari, effettuati soprattutto in laboratorio, rivolti ai giovani nell’ambito delle materie scientifiche e tecnologiche;</w:t>
      </w:r>
    </w:p>
    <w:p w:rsidR="00BD7FB9" w:rsidRPr="00BD7FB9" w:rsidRDefault="00BD7FB9" w:rsidP="00BD7FB9">
      <w:pPr>
        <w:pStyle w:val="Paragrafoelenco"/>
        <w:numPr>
          <w:ilvl w:val="0"/>
          <w:numId w:val="9"/>
        </w:numPr>
        <w:jc w:val="both"/>
      </w:pPr>
      <w:r w:rsidRPr="00BD7FB9">
        <w:t xml:space="preserve">eventuale modalità di realizzazione del </w:t>
      </w:r>
      <w:r>
        <w:t xml:space="preserve"> </w:t>
      </w:r>
      <w:r w:rsidRPr="00764630">
        <w:t>percors</w:t>
      </w:r>
      <w:r>
        <w:t>o</w:t>
      </w:r>
      <w:r w:rsidRPr="00764630">
        <w:t xml:space="preserve"> in</w:t>
      </w:r>
      <w:r>
        <w:t xml:space="preserve"> </w:t>
      </w:r>
      <w:r w:rsidRPr="00764630">
        <w:t>apprendistato</w:t>
      </w:r>
      <w:r>
        <w:t xml:space="preserve"> </w:t>
      </w:r>
      <w:r w:rsidRPr="00BD7FB9">
        <w:t>di alta formazione a norma dell’art. 45 del decreto legislativo n.81/</w:t>
      </w:r>
      <w:r>
        <w:t>2015.</w:t>
      </w:r>
    </w:p>
    <w:p w:rsidR="00BD7FB9" w:rsidRDefault="0096686A" w:rsidP="00BD7FB9">
      <w:pPr>
        <w:jc w:val="both"/>
        <w:rPr>
          <w:b/>
        </w:rPr>
      </w:pPr>
      <w:r w:rsidRPr="00BD7FB9">
        <w:rPr>
          <w:b/>
        </w:rPr>
        <w:t xml:space="preserve">Descrizione </w:t>
      </w:r>
      <w:r w:rsidR="00365A0D">
        <w:rPr>
          <w:b/>
        </w:rPr>
        <w:t xml:space="preserve">di ciascuna </w:t>
      </w:r>
      <w:r w:rsidRPr="00BD7FB9">
        <w:rPr>
          <w:b/>
        </w:rPr>
        <w:t xml:space="preserve"> </w:t>
      </w:r>
      <w:bookmarkStart w:id="0" w:name="_GoBack"/>
      <w:r>
        <w:rPr>
          <w:b/>
        </w:rPr>
        <w:t>delle</w:t>
      </w:r>
      <w:r w:rsidR="00365A0D">
        <w:rPr>
          <w:b/>
        </w:rPr>
        <w:t xml:space="preserve"> attività previste dal Piano e delle relative</w:t>
      </w:r>
      <w:r>
        <w:rPr>
          <w:b/>
        </w:rPr>
        <w:t xml:space="preserve"> modalità di organizzazione  anche con riferimento alla </w:t>
      </w:r>
      <w:r w:rsidR="00365A0D">
        <w:rPr>
          <w:b/>
        </w:rPr>
        <w:t>sua collocazione t</w:t>
      </w:r>
      <w:r>
        <w:rPr>
          <w:b/>
        </w:rPr>
        <w:t xml:space="preserve">emporale </w:t>
      </w:r>
      <w:r w:rsidR="00365A0D">
        <w:rPr>
          <w:b/>
        </w:rPr>
        <w:t>(</w:t>
      </w:r>
      <w:proofErr w:type="spellStart"/>
      <w:r w:rsidR="00365A0D">
        <w:rPr>
          <w:b/>
        </w:rPr>
        <w:t>max</w:t>
      </w:r>
      <w:proofErr w:type="spellEnd"/>
      <w:r w:rsidR="00365A0D">
        <w:rPr>
          <w:b/>
        </w:rPr>
        <w:t xml:space="preserve"> 50 righe</w:t>
      </w:r>
      <w:r w:rsidR="00310903">
        <w:rPr>
          <w:b/>
        </w:rPr>
        <w:t xml:space="preserve"> </w:t>
      </w:r>
      <w:r w:rsidR="00365A0D">
        <w:rPr>
          <w:b/>
        </w:rPr>
        <w:t>per le attività di cui ai punti 1,2,4,5,</w:t>
      </w:r>
      <w:r w:rsidR="00310903">
        <w:rPr>
          <w:b/>
        </w:rPr>
        <w:t>6 e 7</w:t>
      </w:r>
      <w:r w:rsidR="00365A0D">
        <w:rPr>
          <w:b/>
        </w:rPr>
        <w:t>)</w:t>
      </w:r>
      <w:r w:rsidR="00310903">
        <w:rPr>
          <w:b/>
        </w:rPr>
        <w:t>.</w:t>
      </w:r>
    </w:p>
    <w:bookmarkEnd w:id="0"/>
    <w:p w:rsidR="00050D12" w:rsidRDefault="00050D12" w:rsidP="000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Default="00CA5435" w:rsidP="000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Pr="002507E4" w:rsidRDefault="00CA5435" w:rsidP="000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A0D" w:rsidRPr="00365A0D" w:rsidRDefault="00365A0D" w:rsidP="00365A0D">
      <w:pPr>
        <w:jc w:val="both"/>
        <w:rPr>
          <w:b/>
        </w:rPr>
      </w:pPr>
      <w:r>
        <w:rPr>
          <w:b/>
        </w:rPr>
        <w:t>D</w:t>
      </w:r>
      <w:r w:rsidRPr="00365A0D">
        <w:rPr>
          <w:b/>
        </w:rPr>
        <w:t>escrizione del modello organizzativo interno funzionale a</w:t>
      </w:r>
      <w:r>
        <w:rPr>
          <w:b/>
        </w:rPr>
        <w:t xml:space="preserve"> </w:t>
      </w:r>
      <w:r w:rsidRPr="00365A0D">
        <w:rPr>
          <w:b/>
        </w:rPr>
        <w:t>garantire l’efficacia e l’efficienza dell’attività da svolgere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50 righe).</w:t>
      </w:r>
    </w:p>
    <w:p w:rsidR="00050D12" w:rsidRDefault="00050D12" w:rsidP="000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Default="00CA5435" w:rsidP="000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Pr="002507E4" w:rsidRDefault="00CA5435" w:rsidP="000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0903" w:rsidRDefault="0096686A" w:rsidP="00310903">
      <w:pPr>
        <w:jc w:val="both"/>
        <w:rPr>
          <w:b/>
        </w:rPr>
      </w:pPr>
      <w:r>
        <w:rPr>
          <w:b/>
        </w:rPr>
        <w:t>SEZIONE 3</w:t>
      </w:r>
      <w:r w:rsidR="00310903">
        <w:rPr>
          <w:b/>
        </w:rPr>
        <w:t>:</w:t>
      </w:r>
      <w:r>
        <w:rPr>
          <w:b/>
        </w:rPr>
        <w:t xml:space="preserve"> </w:t>
      </w:r>
      <w:r w:rsidR="00310903">
        <w:rPr>
          <w:b/>
        </w:rPr>
        <w:t>presentazione dei percorsi formativi I.T.S.</w:t>
      </w:r>
    </w:p>
    <w:p w:rsidR="00310903" w:rsidRDefault="00310903" w:rsidP="00310903">
      <w:pPr>
        <w:jc w:val="both"/>
        <w:rPr>
          <w:b/>
        </w:rPr>
      </w:pPr>
      <w:r>
        <w:rPr>
          <w:b/>
        </w:rPr>
        <w:t xml:space="preserve"> </w:t>
      </w:r>
      <w:r w:rsidR="0096686A">
        <w:rPr>
          <w:b/>
        </w:rPr>
        <w:t xml:space="preserve">(da compilare per ciascun percorso previsto </w:t>
      </w:r>
      <w:r>
        <w:rPr>
          <w:b/>
        </w:rPr>
        <w:t>dal Piano di cui alla sezione 2)</w:t>
      </w:r>
    </w:p>
    <w:p w:rsidR="0096686A" w:rsidRDefault="00310903" w:rsidP="00310903">
      <w:pPr>
        <w:jc w:val="both"/>
        <w:rPr>
          <w:b/>
        </w:rPr>
      </w:pPr>
      <w:r w:rsidRPr="00310903">
        <w:rPr>
          <w:b/>
        </w:rPr>
        <w:t xml:space="preserve"> </w:t>
      </w:r>
      <w:r>
        <w:rPr>
          <w:b/>
        </w:rPr>
        <w:t>Sintetica descrizione del percorso, a partire dalla sua ideazione e progettazione</w:t>
      </w:r>
      <w:r w:rsidR="00000564">
        <w:rPr>
          <w:rFonts w:eastAsia="SimSun" w:cs="Arial"/>
          <w:kern w:val="1"/>
          <w:sz w:val="18"/>
          <w:szCs w:val="18"/>
          <w:lang w:eastAsia="hi-IN" w:bidi="hi-IN"/>
        </w:rPr>
        <w:t xml:space="preserve">, </w:t>
      </w:r>
      <w:r w:rsidR="00000564" w:rsidRPr="00000564">
        <w:rPr>
          <w:b/>
        </w:rPr>
        <w:t>con particolare riferimento all</w:t>
      </w:r>
      <w:r w:rsidR="00000564">
        <w:rPr>
          <w:b/>
        </w:rPr>
        <w:t>a</w:t>
      </w:r>
      <w:r w:rsidR="00000564" w:rsidRPr="00000564">
        <w:rPr>
          <w:b/>
        </w:rPr>
        <w:t xml:space="preserve"> rilevazione dei fabbisogni formativi </w:t>
      </w:r>
      <w:r w:rsidR="00000564">
        <w:rPr>
          <w:b/>
        </w:rPr>
        <w:t>relativi alle</w:t>
      </w:r>
      <w:r w:rsidR="00000564" w:rsidRPr="00000564">
        <w:rPr>
          <w:b/>
        </w:rPr>
        <w:t xml:space="preserve"> esigenze di innovazione tecnologica e organizzativa delle aziende partner </w:t>
      </w:r>
      <w:r w:rsidR="00000564">
        <w:rPr>
          <w:b/>
        </w:rPr>
        <w:t>e, più in generale, delle piccole e medie imprese del settore</w:t>
      </w:r>
      <w:r w:rsidR="00000564" w:rsidRPr="00000564">
        <w:rPr>
          <w:b/>
        </w:rPr>
        <w:t>.</w:t>
      </w:r>
    </w:p>
    <w:p w:rsidR="00B96D8D" w:rsidRDefault="00B96D8D" w:rsidP="00310903">
      <w:pPr>
        <w:jc w:val="both"/>
        <w:rPr>
          <w:b/>
        </w:rPr>
      </w:pP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5435" w:rsidRPr="002507E4" w:rsidRDefault="00CA5435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RDefault="00B96D8D" w:rsidP="00B9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8524B6" w:rsidRDefault="005410D1" w:rsidP="005410D1">
      <w:pPr>
        <w:jc w:val="both"/>
        <w:rPr>
          <w:b/>
        </w:rPr>
      </w:pPr>
      <w:r w:rsidRPr="008524B6">
        <w:rPr>
          <w:b/>
        </w:rPr>
        <w:t>Competenze</w:t>
      </w:r>
      <w:r w:rsidR="00310903">
        <w:rPr>
          <w:b/>
        </w:rPr>
        <w:t xml:space="preserve"> previste</w:t>
      </w:r>
      <w:r w:rsidRPr="008524B6">
        <w:rPr>
          <w:b/>
        </w:rPr>
        <w:t xml:space="preserve"> in esito al percors</w:t>
      </w:r>
      <w:r>
        <w:rPr>
          <w:b/>
        </w:rPr>
        <w:t>o</w:t>
      </w:r>
      <w:r w:rsidR="00310903">
        <w:rPr>
          <w:b/>
        </w:rPr>
        <w:t xml:space="preserve"> </w:t>
      </w:r>
    </w:p>
    <w:p w:rsidR="00B96D8D" w:rsidRPr="002507E4" w:rsidRDefault="00B96D8D" w:rsidP="00B9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Default="00B96D8D" w:rsidP="00B9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RDefault="00B96D8D" w:rsidP="00B9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Default="005410D1" w:rsidP="005410D1">
      <w:pPr>
        <w:jc w:val="both"/>
      </w:pPr>
    </w:p>
    <w:p w:rsidR="005410D1" w:rsidRPr="008524B6" w:rsidRDefault="005410D1" w:rsidP="005410D1">
      <w:pPr>
        <w:jc w:val="both"/>
        <w:rPr>
          <w:b/>
        </w:rPr>
      </w:pPr>
      <w:r>
        <w:rPr>
          <w:b/>
        </w:rPr>
        <w:t>Moduli formativi</w:t>
      </w:r>
      <w:r w:rsidR="00310903">
        <w:rPr>
          <w:b/>
        </w:rPr>
        <w:t xml:space="preserve"> previsti</w:t>
      </w:r>
    </w:p>
    <w:p w:rsidR="005410D1" w:rsidRPr="002507E4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RDefault="00B96D8D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Default="00B96D8D" w:rsidP="005410D1">
      <w:pPr>
        <w:jc w:val="both"/>
      </w:pPr>
    </w:p>
    <w:p w:rsidR="005410D1" w:rsidRPr="008524B6" w:rsidRDefault="005410D1" w:rsidP="005410D1">
      <w:pPr>
        <w:jc w:val="both"/>
        <w:rPr>
          <w:b/>
        </w:rPr>
      </w:pPr>
      <w:r w:rsidRPr="008524B6">
        <w:rPr>
          <w:b/>
        </w:rPr>
        <w:t>Schema di raccordo tra moduli e competenze in esito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RDefault="00B96D8D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2507E4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8524B6" w:rsidRDefault="005410D1" w:rsidP="005410D1">
      <w:pPr>
        <w:jc w:val="both"/>
        <w:rPr>
          <w:b/>
        </w:rPr>
      </w:pPr>
      <w:r w:rsidRPr="008524B6">
        <w:rPr>
          <w:b/>
        </w:rPr>
        <w:t>Moduli propedeutici</w:t>
      </w:r>
      <w:r w:rsidR="00310903">
        <w:rPr>
          <w:b/>
        </w:rPr>
        <w:t xml:space="preserve"> previsti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B96D8D" w:rsidRDefault="00B96D8D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5410D1" w:rsidRPr="001B3CB1" w:rsidRDefault="005410D1" w:rsidP="005410D1">
      <w:pPr>
        <w:jc w:val="both"/>
        <w:rPr>
          <w:b/>
        </w:rPr>
      </w:pPr>
      <w:r>
        <w:rPr>
          <w:b/>
        </w:rPr>
        <w:t>Tirocinio, attività/</w:t>
      </w:r>
      <w:r w:rsidRPr="001B3CB1">
        <w:rPr>
          <w:b/>
        </w:rPr>
        <w:t>ore sviluppate in laboratori di impresa e/o di ricerca, attività/ore per attività formative da svolgere all’estero</w:t>
      </w:r>
      <w:r>
        <w:rPr>
          <w:b/>
        </w:rPr>
        <w:t xml:space="preserve"> o in altre regioni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CA5435" w:rsidRDefault="00CA5435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B96D8D" w:rsidRPr="002507E4" w:rsidRDefault="00B96D8D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CA5435" w:rsidRDefault="00CA5435" w:rsidP="005410D1">
      <w:pPr>
        <w:jc w:val="both"/>
        <w:rPr>
          <w:b/>
        </w:rPr>
      </w:pPr>
    </w:p>
    <w:p w:rsidR="005410D1" w:rsidRPr="002507E4" w:rsidRDefault="005410D1" w:rsidP="005410D1">
      <w:pPr>
        <w:jc w:val="both"/>
        <w:rPr>
          <w:b/>
        </w:rPr>
      </w:pPr>
      <w:r w:rsidRPr="002507E4">
        <w:rPr>
          <w:b/>
        </w:rPr>
        <w:t>Pubblicizzaz</w:t>
      </w:r>
      <w:r>
        <w:rPr>
          <w:b/>
        </w:rPr>
        <w:t>ione e promozione del percorso e attività di orientamento</w:t>
      </w:r>
    </w:p>
    <w:p w:rsidR="005410D1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RDefault="00B96D8D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2507E4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Del="00CA5435" w:rsidRDefault="00C20EC3" w:rsidP="005410D1">
      <w:pPr>
        <w:jc w:val="both"/>
        <w:rPr>
          <w:del w:id="1" w:author="Abbate Maria Teresa" w:date="2017-10-09T13:53:00Z"/>
          <w:b/>
        </w:rPr>
      </w:pPr>
      <w:r>
        <w:rPr>
          <w:b/>
        </w:rPr>
        <w:t>A</w:t>
      </w:r>
      <w:r w:rsidR="005410D1">
        <w:rPr>
          <w:b/>
        </w:rPr>
        <w:t>zioni di sostegno</w:t>
      </w:r>
      <w:r w:rsidR="005410D1" w:rsidRPr="002507E4">
        <w:rPr>
          <w:b/>
        </w:rPr>
        <w:t xml:space="preserve"> alla frequenza del percorso formativo </w:t>
      </w:r>
      <w:r w:rsidR="005410D1">
        <w:rPr>
          <w:b/>
        </w:rPr>
        <w:t>e</w:t>
      </w:r>
      <w:r w:rsidR="005410D1" w:rsidRPr="002507E4">
        <w:rPr>
          <w:b/>
        </w:rPr>
        <w:t xml:space="preserve"> di accompagnamento al lavoro</w:t>
      </w:r>
    </w:p>
    <w:p w:rsidR="005410D1" w:rsidRPr="002507E4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5410D1" w:rsidRPr="002507E4" w:rsidRDefault="005410D1" w:rsidP="0054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</w:p>
    <w:p w:rsidR="005410D1" w:rsidRPr="002507E4" w:rsidRDefault="005410D1" w:rsidP="005410D1">
      <w:pPr>
        <w:jc w:val="both"/>
        <w:rPr>
          <w:b/>
        </w:rPr>
      </w:pPr>
    </w:p>
    <w:p w:rsidR="005410D1" w:rsidRPr="002507E4" w:rsidRDefault="005410D1" w:rsidP="005410D1">
      <w:pPr>
        <w:jc w:val="both"/>
        <w:rPr>
          <w:b/>
        </w:rPr>
      </w:pPr>
      <w:r w:rsidRPr="002507E4">
        <w:rPr>
          <w:b/>
        </w:rPr>
        <w:t>Risorse umane coinvolte nel progetto:</w:t>
      </w:r>
    </w:p>
    <w:p w:rsidR="005410D1" w:rsidRPr="002507E4" w:rsidRDefault="005410D1" w:rsidP="005410D1">
      <w:pPr>
        <w:numPr>
          <w:ilvl w:val="0"/>
          <w:numId w:val="7"/>
        </w:numPr>
        <w:jc w:val="both"/>
        <w:rPr>
          <w:b/>
        </w:rPr>
      </w:pPr>
      <w:r w:rsidRPr="002507E4">
        <w:rPr>
          <w:b/>
        </w:rPr>
        <w:t>Rispetto alla struttura organizzativa: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4352"/>
        <w:gridCol w:w="3367"/>
      </w:tblGrid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Nome e cognome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Ruolo nel progetto</w:t>
            </w: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Qualifica e tipologia di rapporto</w:t>
            </w: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Direttore</w:t>
            </w: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Referente progetto</w:t>
            </w: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Responsabile didattico</w:t>
            </w: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Responsabile del controllo di gestione e della rendicontazione</w:t>
            </w: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rPr>
                <w:i/>
              </w:rPr>
              <w:lastRenderedPageBreak/>
              <w:t>Aggiungere le righe necessarie</w:t>
            </w:r>
          </w:p>
        </w:tc>
        <w:tc>
          <w:tcPr>
            <w:tcW w:w="435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</w:tbl>
    <w:p w:rsidR="00B96D8D" w:rsidRPr="002507E4" w:rsidRDefault="00B96D8D" w:rsidP="005410D1">
      <w:pPr>
        <w:jc w:val="both"/>
      </w:pPr>
    </w:p>
    <w:p w:rsidR="005410D1" w:rsidRPr="002507E4" w:rsidRDefault="005410D1" w:rsidP="005410D1">
      <w:pPr>
        <w:numPr>
          <w:ilvl w:val="0"/>
          <w:numId w:val="7"/>
        </w:numPr>
        <w:jc w:val="both"/>
        <w:rPr>
          <w:b/>
        </w:rPr>
      </w:pPr>
      <w:r w:rsidRPr="002507E4">
        <w:rPr>
          <w:b/>
        </w:rPr>
        <w:t>Rispetto all’attività didattica indicando specificamente la provenienza del docente:</w:t>
      </w:r>
    </w:p>
    <w:tbl>
      <w:tblPr>
        <w:tblW w:w="96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3544"/>
        <w:gridCol w:w="3402"/>
      </w:tblGrid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Nome e cognome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Ente di appartenenza (indicare Istituto scolastico, Ente di formazione, Università o Centro di ricerca, Impresa o studio professionale di appartenenza)</w:t>
            </w: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Provenienza (indicare Regione o Stato estero )</w:t>
            </w:r>
          </w:p>
        </w:tc>
      </w:tr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2659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rPr>
                <w:i/>
              </w:rPr>
              <w:t>Aggiungere le righe necessarie</w:t>
            </w:r>
          </w:p>
        </w:tc>
        <w:tc>
          <w:tcPr>
            <w:tcW w:w="3544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</w:tbl>
    <w:p w:rsidR="005410D1" w:rsidRDefault="005410D1" w:rsidP="005410D1">
      <w:pPr>
        <w:jc w:val="both"/>
      </w:pPr>
    </w:p>
    <w:p w:rsidR="00B96D8D" w:rsidRPr="002507E4" w:rsidRDefault="00B96D8D" w:rsidP="005410D1">
      <w:pPr>
        <w:jc w:val="both"/>
      </w:pPr>
    </w:p>
    <w:p w:rsidR="005410D1" w:rsidRPr="002507E4" w:rsidRDefault="005410D1" w:rsidP="005410D1">
      <w:pPr>
        <w:jc w:val="both"/>
        <w:rPr>
          <w:i/>
        </w:rPr>
      </w:pPr>
      <w:r w:rsidRPr="002507E4">
        <w:rPr>
          <w:i/>
        </w:rPr>
        <w:t>Specificare in modo sintetico il p</w:t>
      </w:r>
      <w:r w:rsidR="000D09EC">
        <w:rPr>
          <w:i/>
        </w:rPr>
        <w:t>rofilo di tutte le risorse professionali</w:t>
      </w:r>
      <w:r w:rsidRPr="002507E4">
        <w:rPr>
          <w:i/>
        </w:rPr>
        <w:t xml:space="preserve"> indicate nelle tabelle precedenti</w:t>
      </w:r>
      <w:r w:rsidR="00310903">
        <w:rPr>
          <w:i/>
        </w:rPr>
        <w:t xml:space="preserve"> ed allegare i</w:t>
      </w:r>
      <w:r w:rsidR="000D09EC">
        <w:rPr>
          <w:i/>
        </w:rPr>
        <w:t xml:space="preserve">l </w:t>
      </w:r>
      <w:r w:rsidR="00310903">
        <w:rPr>
          <w:i/>
        </w:rPr>
        <w:t xml:space="preserve"> CV</w:t>
      </w:r>
      <w:r w:rsidR="000D09EC">
        <w:rPr>
          <w:i/>
        </w:rPr>
        <w:t xml:space="preserve"> di ciascuna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7471"/>
      </w:tblGrid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Nome e cognome</w:t>
            </w:r>
          </w:p>
        </w:tc>
        <w:tc>
          <w:tcPr>
            <w:tcW w:w="7471" w:type="dxa"/>
            <w:shd w:val="clear" w:color="auto" w:fill="auto"/>
          </w:tcPr>
          <w:p w:rsidR="005410D1" w:rsidRPr="002507E4" w:rsidRDefault="005410D1" w:rsidP="000D09EC">
            <w:pPr>
              <w:jc w:val="both"/>
            </w:pPr>
            <w:r w:rsidRPr="002507E4">
              <w:t>Profilo sintetico (</w:t>
            </w:r>
            <w:proofErr w:type="spellStart"/>
            <w:r w:rsidRPr="002507E4">
              <w:t>max</w:t>
            </w:r>
            <w:proofErr w:type="spellEnd"/>
            <w:r w:rsidRPr="002507E4">
              <w:t xml:space="preserve"> 15 righe per ogni risorsa </w:t>
            </w:r>
            <w:r w:rsidR="000D09EC">
              <w:t>professionale</w:t>
            </w:r>
            <w:r w:rsidRPr="002507E4">
              <w:t>)</w:t>
            </w: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747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747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t>…</w:t>
            </w:r>
          </w:p>
        </w:tc>
        <w:tc>
          <w:tcPr>
            <w:tcW w:w="747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  <w:tr w:rsidR="005410D1" w:rsidRPr="002507E4" w:rsidTr="007E7E67">
        <w:tc>
          <w:tcPr>
            <w:tcW w:w="185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  <w:r w:rsidRPr="002507E4">
              <w:rPr>
                <w:i/>
              </w:rPr>
              <w:t>Aggiungere le righe necessarie</w:t>
            </w:r>
          </w:p>
        </w:tc>
        <w:tc>
          <w:tcPr>
            <w:tcW w:w="7471" w:type="dxa"/>
            <w:shd w:val="clear" w:color="auto" w:fill="auto"/>
          </w:tcPr>
          <w:p w:rsidR="005410D1" w:rsidRPr="002507E4" w:rsidRDefault="005410D1" w:rsidP="007E7E67">
            <w:pPr>
              <w:jc w:val="both"/>
            </w:pPr>
          </w:p>
        </w:tc>
      </w:tr>
    </w:tbl>
    <w:p w:rsidR="005410D1" w:rsidRDefault="005410D1" w:rsidP="005410D1">
      <w:pPr>
        <w:jc w:val="both"/>
        <w:rPr>
          <w:b/>
        </w:rPr>
      </w:pPr>
    </w:p>
    <w:p w:rsidR="00B96D8D" w:rsidRDefault="00B96D8D" w:rsidP="005410D1">
      <w:pPr>
        <w:jc w:val="both"/>
        <w:rPr>
          <w:b/>
        </w:rPr>
      </w:pPr>
    </w:p>
    <w:p w:rsidR="00B96D8D" w:rsidRDefault="00B96D8D" w:rsidP="005410D1">
      <w:pPr>
        <w:spacing w:after="0"/>
        <w:jc w:val="both"/>
        <w:rPr>
          <w:b/>
          <w:sz w:val="24"/>
        </w:rPr>
      </w:pPr>
    </w:p>
    <w:p w:rsidR="00000564" w:rsidRDefault="00000564" w:rsidP="005410D1">
      <w:pPr>
        <w:spacing w:after="0"/>
        <w:jc w:val="both"/>
        <w:rPr>
          <w:b/>
        </w:rPr>
      </w:pPr>
      <w:r w:rsidRPr="000D09EC">
        <w:rPr>
          <w:b/>
          <w:sz w:val="24"/>
        </w:rPr>
        <w:lastRenderedPageBreak/>
        <w:t>SEZIONE 3</w:t>
      </w:r>
      <w:r>
        <w:rPr>
          <w:b/>
          <w:sz w:val="24"/>
        </w:rPr>
        <w:t>:</w:t>
      </w:r>
      <w:r w:rsidRPr="00000564">
        <w:rPr>
          <w:b/>
        </w:rPr>
        <w:t>descrizione degli strumenti interni di monitoraggio e valutazione e modalità di attuazione del controllo della qualità</w:t>
      </w:r>
      <w:r w:rsidR="00EE18C6">
        <w:rPr>
          <w:b/>
        </w:rPr>
        <w:t xml:space="preserve"> (</w:t>
      </w:r>
      <w:proofErr w:type="spellStart"/>
      <w:r w:rsidR="00EE18C6">
        <w:rPr>
          <w:b/>
        </w:rPr>
        <w:t>Max</w:t>
      </w:r>
      <w:proofErr w:type="spellEnd"/>
      <w:r w:rsidR="00EE18C6">
        <w:rPr>
          <w:b/>
        </w:rPr>
        <w:t xml:space="preserve"> 50 righe)</w:t>
      </w:r>
    </w:p>
    <w:p w:rsidR="00000564" w:rsidRDefault="00000564" w:rsidP="0000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453F" w:rsidRDefault="00FF453F" w:rsidP="0000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453F" w:rsidRPr="002507E4" w:rsidRDefault="00FF453F" w:rsidP="0000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10D1" w:rsidRPr="00310903" w:rsidRDefault="00000564" w:rsidP="005410D1">
      <w:pPr>
        <w:spacing w:after="0"/>
        <w:jc w:val="both"/>
        <w:rPr>
          <w:b/>
        </w:rPr>
      </w:pPr>
      <w:r>
        <w:rPr>
          <w:b/>
          <w:sz w:val="24"/>
        </w:rPr>
        <w:t>SEZIONE 4</w:t>
      </w:r>
      <w:r w:rsidR="00310903" w:rsidRPr="000D09EC">
        <w:rPr>
          <w:b/>
          <w:sz w:val="24"/>
        </w:rPr>
        <w:t>:</w:t>
      </w:r>
      <w:r w:rsidR="00310903">
        <w:rPr>
          <w:rFonts w:cs="Arial"/>
          <w:kern w:val="1"/>
          <w:sz w:val="18"/>
          <w:szCs w:val="18"/>
          <w:lang w:bidi="hi-IN"/>
        </w:rPr>
        <w:t xml:space="preserve"> </w:t>
      </w:r>
      <w:r w:rsidR="00310903" w:rsidRPr="00310903">
        <w:rPr>
          <w:b/>
        </w:rPr>
        <w:t>descrizione</w:t>
      </w:r>
      <w:r w:rsidR="000D09EC">
        <w:rPr>
          <w:b/>
        </w:rPr>
        <w:t xml:space="preserve"> delle</w:t>
      </w:r>
      <w:r w:rsidR="00310903" w:rsidRPr="00310903">
        <w:rPr>
          <w:b/>
        </w:rPr>
        <w:t xml:space="preserve"> modalità di diffusione dei risultati</w:t>
      </w:r>
      <w:r w:rsidR="000D09EC">
        <w:rPr>
          <w:b/>
        </w:rPr>
        <w:t xml:space="preserve"> (</w:t>
      </w:r>
      <w:proofErr w:type="spellStart"/>
      <w:r w:rsidR="000D09EC">
        <w:rPr>
          <w:b/>
        </w:rPr>
        <w:t>max</w:t>
      </w:r>
      <w:proofErr w:type="spellEnd"/>
      <w:r w:rsidR="000D09EC">
        <w:rPr>
          <w:b/>
        </w:rPr>
        <w:t xml:space="preserve"> 50 righe)</w:t>
      </w:r>
    </w:p>
    <w:p w:rsidR="000D09EC" w:rsidRDefault="000D09EC" w:rsidP="000D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453F" w:rsidRDefault="00FF453F" w:rsidP="000D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6D8D" w:rsidRPr="002507E4" w:rsidRDefault="00B96D8D" w:rsidP="000D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09EC" w:rsidRDefault="000D09EC" w:rsidP="000D09EC">
      <w:pPr>
        <w:pStyle w:val="Titolo1"/>
        <w:rPr>
          <w:sz w:val="22"/>
          <w:szCs w:val="22"/>
          <w:lang w:val="it-IT"/>
        </w:rPr>
      </w:pPr>
      <w:bookmarkStart w:id="2" w:name="_Toc488398937"/>
    </w:p>
    <w:p w:rsidR="00000564" w:rsidRDefault="00000564" w:rsidP="00000564">
      <w:pPr>
        <w:rPr>
          <w:lang w:bidi="en-US"/>
        </w:rPr>
      </w:pPr>
    </w:p>
    <w:p w:rsidR="00E64809" w:rsidRDefault="00E64809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p w:rsidR="00EE18C6" w:rsidRDefault="00EE18C6" w:rsidP="00000564">
      <w:pPr>
        <w:rPr>
          <w:lang w:bidi="en-US"/>
        </w:rPr>
      </w:pPr>
    </w:p>
    <w:bookmarkEnd w:id="2"/>
    <w:p w:rsidR="00EE18C6" w:rsidRDefault="00EE18C6" w:rsidP="00000564">
      <w:pPr>
        <w:rPr>
          <w:lang w:bidi="en-US"/>
        </w:rPr>
      </w:pPr>
    </w:p>
    <w:sectPr w:rsidR="00EE18C6" w:rsidSect="004D75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4C" w:rsidRDefault="00331E4C" w:rsidP="00043E6F">
      <w:pPr>
        <w:spacing w:after="0" w:line="240" w:lineRule="auto"/>
      </w:pPr>
      <w:r>
        <w:separator/>
      </w:r>
    </w:p>
  </w:endnote>
  <w:endnote w:type="continuationSeparator" w:id="0">
    <w:p w:rsidR="00331E4C" w:rsidRDefault="00331E4C" w:rsidP="0004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4C" w:rsidRDefault="00331E4C" w:rsidP="00043E6F">
      <w:pPr>
        <w:spacing w:after="0" w:line="240" w:lineRule="auto"/>
      </w:pPr>
      <w:r>
        <w:separator/>
      </w:r>
    </w:p>
  </w:footnote>
  <w:footnote w:type="continuationSeparator" w:id="0">
    <w:p w:rsidR="00331E4C" w:rsidRDefault="00331E4C" w:rsidP="0004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6F" w:rsidRDefault="005A5672">
    <w:pPr>
      <w:pStyle w:val="Intestazione"/>
    </w:pPr>
    <w:r>
      <w:rPr>
        <w:rFonts w:cs="Arial"/>
        <w:b/>
        <w:noProof/>
        <w:sz w:val="24"/>
        <w:szCs w:val="24"/>
        <w:lang w:eastAsia="it-IT"/>
      </w:rPr>
      <w:drawing>
        <wp:inline distT="0" distB="0" distL="0" distR="0">
          <wp:extent cx="6771640" cy="93408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41F"/>
    <w:multiLevelType w:val="hybridMultilevel"/>
    <w:tmpl w:val="E7F2D390"/>
    <w:lvl w:ilvl="0" w:tplc="DE38C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73D89"/>
    <w:multiLevelType w:val="hybridMultilevel"/>
    <w:tmpl w:val="0B2ACDA0"/>
    <w:lvl w:ilvl="0" w:tplc="275EC3C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52CE"/>
    <w:multiLevelType w:val="hybridMultilevel"/>
    <w:tmpl w:val="F9D27F96"/>
    <w:lvl w:ilvl="0" w:tplc="22547894">
      <w:start w:val="16"/>
      <w:numFmt w:val="bullet"/>
      <w:lvlText w:val=""/>
      <w:lvlJc w:val="left"/>
      <w:pPr>
        <w:ind w:left="724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313C7EFD"/>
    <w:multiLevelType w:val="hybridMultilevel"/>
    <w:tmpl w:val="2DA8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B5593"/>
    <w:multiLevelType w:val="multilevel"/>
    <w:tmpl w:val="ACB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276AC1"/>
    <w:multiLevelType w:val="hybridMultilevel"/>
    <w:tmpl w:val="DF984BA8"/>
    <w:lvl w:ilvl="0" w:tplc="008C718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91420"/>
    <w:multiLevelType w:val="hybridMultilevel"/>
    <w:tmpl w:val="700A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0D28"/>
    <w:multiLevelType w:val="hybridMultilevel"/>
    <w:tmpl w:val="BEF43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437C3"/>
    <w:multiLevelType w:val="hybridMultilevel"/>
    <w:tmpl w:val="E2986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  <w15:person w15:author="Maria Pia Bucchioni">
    <w15:presenceInfo w15:providerId="Windows Live" w15:userId="04c69e5c80ffa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2"/>
    <w:rsid w:val="00000564"/>
    <w:rsid w:val="00031C0A"/>
    <w:rsid w:val="000363F7"/>
    <w:rsid w:val="00043E6F"/>
    <w:rsid w:val="00050D12"/>
    <w:rsid w:val="00064695"/>
    <w:rsid w:val="00073D2F"/>
    <w:rsid w:val="000B1029"/>
    <w:rsid w:val="000D09EC"/>
    <w:rsid w:val="000D268E"/>
    <w:rsid w:val="000E600B"/>
    <w:rsid w:val="000E649E"/>
    <w:rsid w:val="00104B1A"/>
    <w:rsid w:val="00110B76"/>
    <w:rsid w:val="0013651F"/>
    <w:rsid w:val="00186A4B"/>
    <w:rsid w:val="001D1EE8"/>
    <w:rsid w:val="001F5975"/>
    <w:rsid w:val="002007AC"/>
    <w:rsid w:val="0022714A"/>
    <w:rsid w:val="0023714C"/>
    <w:rsid w:val="002409D6"/>
    <w:rsid w:val="00247EC2"/>
    <w:rsid w:val="0025029F"/>
    <w:rsid w:val="00255C17"/>
    <w:rsid w:val="00256A69"/>
    <w:rsid w:val="00294CE3"/>
    <w:rsid w:val="002A304B"/>
    <w:rsid w:val="002E4010"/>
    <w:rsid w:val="00310903"/>
    <w:rsid w:val="00331E4C"/>
    <w:rsid w:val="00336395"/>
    <w:rsid w:val="00346917"/>
    <w:rsid w:val="00365A0D"/>
    <w:rsid w:val="00370F6A"/>
    <w:rsid w:val="0037280C"/>
    <w:rsid w:val="003A1638"/>
    <w:rsid w:val="003F419C"/>
    <w:rsid w:val="00404BA7"/>
    <w:rsid w:val="004149E1"/>
    <w:rsid w:val="004149F8"/>
    <w:rsid w:val="0042585A"/>
    <w:rsid w:val="00445F23"/>
    <w:rsid w:val="00452574"/>
    <w:rsid w:val="00471289"/>
    <w:rsid w:val="004C0E3C"/>
    <w:rsid w:val="004D0087"/>
    <w:rsid w:val="004D3462"/>
    <w:rsid w:val="004D753A"/>
    <w:rsid w:val="004E30CA"/>
    <w:rsid w:val="00520325"/>
    <w:rsid w:val="005410D1"/>
    <w:rsid w:val="005434A4"/>
    <w:rsid w:val="0055237F"/>
    <w:rsid w:val="0057789D"/>
    <w:rsid w:val="005931F8"/>
    <w:rsid w:val="005955C6"/>
    <w:rsid w:val="005A4229"/>
    <w:rsid w:val="005A5672"/>
    <w:rsid w:val="005A762D"/>
    <w:rsid w:val="005E5EB9"/>
    <w:rsid w:val="005E748E"/>
    <w:rsid w:val="005F3925"/>
    <w:rsid w:val="00600AA9"/>
    <w:rsid w:val="0060693D"/>
    <w:rsid w:val="0062478D"/>
    <w:rsid w:val="00655734"/>
    <w:rsid w:val="00656087"/>
    <w:rsid w:val="006723AE"/>
    <w:rsid w:val="00680B09"/>
    <w:rsid w:val="006D60D9"/>
    <w:rsid w:val="00720906"/>
    <w:rsid w:val="007261F3"/>
    <w:rsid w:val="00727909"/>
    <w:rsid w:val="007429FA"/>
    <w:rsid w:val="007644E5"/>
    <w:rsid w:val="0077478E"/>
    <w:rsid w:val="00777259"/>
    <w:rsid w:val="00785FF6"/>
    <w:rsid w:val="007B2A73"/>
    <w:rsid w:val="007B4677"/>
    <w:rsid w:val="007E7E67"/>
    <w:rsid w:val="007F2801"/>
    <w:rsid w:val="008016CC"/>
    <w:rsid w:val="008021AD"/>
    <w:rsid w:val="00810EA1"/>
    <w:rsid w:val="00844E27"/>
    <w:rsid w:val="008769EE"/>
    <w:rsid w:val="00880242"/>
    <w:rsid w:val="008818D2"/>
    <w:rsid w:val="0089051F"/>
    <w:rsid w:val="008A4FA6"/>
    <w:rsid w:val="008E1612"/>
    <w:rsid w:val="00914C36"/>
    <w:rsid w:val="00923A84"/>
    <w:rsid w:val="00941546"/>
    <w:rsid w:val="0095505C"/>
    <w:rsid w:val="0096686A"/>
    <w:rsid w:val="00972525"/>
    <w:rsid w:val="009908DB"/>
    <w:rsid w:val="009A6B9F"/>
    <w:rsid w:val="009B00B5"/>
    <w:rsid w:val="009B1358"/>
    <w:rsid w:val="009C097A"/>
    <w:rsid w:val="009F214C"/>
    <w:rsid w:val="009F7361"/>
    <w:rsid w:val="00A14B79"/>
    <w:rsid w:val="00A275A6"/>
    <w:rsid w:val="00A36CBF"/>
    <w:rsid w:val="00A46640"/>
    <w:rsid w:val="00A548F0"/>
    <w:rsid w:val="00A65AC2"/>
    <w:rsid w:val="00A76FBB"/>
    <w:rsid w:val="00A87C14"/>
    <w:rsid w:val="00A9178C"/>
    <w:rsid w:val="00A94C96"/>
    <w:rsid w:val="00A95393"/>
    <w:rsid w:val="00AA0E23"/>
    <w:rsid w:val="00AB490F"/>
    <w:rsid w:val="00AD7A70"/>
    <w:rsid w:val="00B13852"/>
    <w:rsid w:val="00B21B30"/>
    <w:rsid w:val="00B32A97"/>
    <w:rsid w:val="00B33262"/>
    <w:rsid w:val="00B5483B"/>
    <w:rsid w:val="00B73CEC"/>
    <w:rsid w:val="00B74494"/>
    <w:rsid w:val="00B96D8D"/>
    <w:rsid w:val="00BA5653"/>
    <w:rsid w:val="00BD7FB9"/>
    <w:rsid w:val="00BE7199"/>
    <w:rsid w:val="00C05E69"/>
    <w:rsid w:val="00C20EC3"/>
    <w:rsid w:val="00C34500"/>
    <w:rsid w:val="00C462D1"/>
    <w:rsid w:val="00C606DD"/>
    <w:rsid w:val="00C86D1E"/>
    <w:rsid w:val="00CA5435"/>
    <w:rsid w:val="00CA55BD"/>
    <w:rsid w:val="00CB6986"/>
    <w:rsid w:val="00CC67E2"/>
    <w:rsid w:val="00CE1964"/>
    <w:rsid w:val="00CE6B06"/>
    <w:rsid w:val="00D22EE0"/>
    <w:rsid w:val="00D25C07"/>
    <w:rsid w:val="00D43371"/>
    <w:rsid w:val="00D51D33"/>
    <w:rsid w:val="00D56405"/>
    <w:rsid w:val="00D65F24"/>
    <w:rsid w:val="00DA5F26"/>
    <w:rsid w:val="00DB17ED"/>
    <w:rsid w:val="00DB4785"/>
    <w:rsid w:val="00DC5D92"/>
    <w:rsid w:val="00DE7B86"/>
    <w:rsid w:val="00DF3692"/>
    <w:rsid w:val="00E1765A"/>
    <w:rsid w:val="00E24514"/>
    <w:rsid w:val="00E44411"/>
    <w:rsid w:val="00E45860"/>
    <w:rsid w:val="00E64809"/>
    <w:rsid w:val="00E70919"/>
    <w:rsid w:val="00EA6592"/>
    <w:rsid w:val="00EB6741"/>
    <w:rsid w:val="00EC0E32"/>
    <w:rsid w:val="00EC77BF"/>
    <w:rsid w:val="00ED728E"/>
    <w:rsid w:val="00EE18C6"/>
    <w:rsid w:val="00EE3C97"/>
    <w:rsid w:val="00EE7E7F"/>
    <w:rsid w:val="00F0541A"/>
    <w:rsid w:val="00F05B99"/>
    <w:rsid w:val="00F12FED"/>
    <w:rsid w:val="00F2135A"/>
    <w:rsid w:val="00F662A7"/>
    <w:rsid w:val="00F67813"/>
    <w:rsid w:val="00FA066A"/>
    <w:rsid w:val="00FA7594"/>
    <w:rsid w:val="00FB32CB"/>
    <w:rsid w:val="00FB4604"/>
    <w:rsid w:val="00FD1BF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F2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478E"/>
    <w:pPr>
      <w:spacing w:before="480" w:after="0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F36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A73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2A73"/>
    <w:rPr>
      <w:rFonts w:ascii="Arial" w:hAnsi="Arial" w:cs="Arial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3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3E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3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E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80B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0B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0B09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78E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character" w:customStyle="1" w:styleId="ParagrafoelencoCarattere">
    <w:name w:val="Paragrafo elenco Carattere"/>
    <w:link w:val="Paragrafoelenco"/>
    <w:uiPriority w:val="34"/>
    <w:rsid w:val="00BD7F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F2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478E"/>
    <w:pPr>
      <w:spacing w:before="480" w:after="0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F36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A73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2A73"/>
    <w:rPr>
      <w:rFonts w:ascii="Arial" w:hAnsi="Arial" w:cs="Arial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3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3E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3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E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80B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0B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0B09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78E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character" w:customStyle="1" w:styleId="ParagrafoelencoCarattere">
    <w:name w:val="Paragrafo elenco Carattere"/>
    <w:link w:val="Paragrafoelenco"/>
    <w:uiPriority w:val="34"/>
    <w:rsid w:val="00BD7F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AB7D-90F7-4F83-B604-1E27690D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Gironi</dc:creator>
  <cp:lastModifiedBy>Abbate Maria Teresa</cp:lastModifiedBy>
  <cp:revision>7</cp:revision>
  <cp:lastPrinted>2017-09-07T10:59:00Z</cp:lastPrinted>
  <dcterms:created xsi:type="dcterms:W3CDTF">2017-10-06T09:19:00Z</dcterms:created>
  <dcterms:modified xsi:type="dcterms:W3CDTF">2017-10-10T14:08:00Z</dcterms:modified>
</cp:coreProperties>
</file>