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7C8" w:rsidRPr="00B07B9E" w:rsidRDefault="00FB27C8" w:rsidP="004E26DE">
      <w:pPr>
        <w:spacing w:before="120" w:after="120" w:line="240" w:lineRule="atLeast"/>
        <w:jc w:val="center"/>
        <w:rPr>
          <w:rFonts w:ascii="Times New Roman" w:hAnsi="Times New Roman" w:cs="Times New Roman"/>
          <w:b/>
          <w:sz w:val="22"/>
          <w:szCs w:val="22"/>
        </w:rPr>
      </w:pPr>
    </w:p>
    <w:p w:rsidR="007A1AF4" w:rsidRPr="00C14E3E" w:rsidRDefault="000A6451" w:rsidP="004E26DE">
      <w:pPr>
        <w:spacing w:before="120" w:after="120" w:line="240" w:lineRule="atLeast"/>
        <w:jc w:val="center"/>
        <w:rPr>
          <w:rFonts w:ascii="Times New Roman" w:hAnsi="Times New Roman" w:cs="Times New Roman"/>
          <w:b/>
          <w:sz w:val="22"/>
          <w:szCs w:val="22"/>
          <w:u w:val="single"/>
        </w:rPr>
      </w:pPr>
      <w:r>
        <w:rPr>
          <w:rFonts w:ascii="Times New Roman" w:hAnsi="Times New Roman" w:cs="Times New Roman"/>
          <w:b/>
          <w:sz w:val="22"/>
          <w:szCs w:val="22"/>
        </w:rPr>
        <w:t xml:space="preserve">                        </w:t>
      </w:r>
      <w:r w:rsidR="0049020E" w:rsidRPr="00B07B9E">
        <w:rPr>
          <w:rFonts w:ascii="Times New Roman" w:hAnsi="Times New Roman" w:cs="Times New Roman"/>
          <w:b/>
          <w:sz w:val="22"/>
          <w:szCs w:val="22"/>
        </w:rPr>
        <w:t xml:space="preserve">ATTO </w:t>
      </w:r>
      <w:r w:rsidR="0082582D">
        <w:rPr>
          <w:rFonts w:ascii="Times New Roman" w:hAnsi="Times New Roman" w:cs="Times New Roman"/>
          <w:b/>
          <w:sz w:val="22"/>
          <w:szCs w:val="22"/>
        </w:rPr>
        <w:t xml:space="preserve">UNILATERALE DI </w:t>
      </w:r>
      <w:r>
        <w:rPr>
          <w:rFonts w:ascii="Times New Roman" w:hAnsi="Times New Roman" w:cs="Times New Roman"/>
          <w:b/>
          <w:sz w:val="22"/>
          <w:szCs w:val="22"/>
        </w:rPr>
        <w:t>ADESIONE</w:t>
      </w:r>
      <w:r w:rsidRPr="00B07B9E">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00457268" w:rsidRPr="00C14E3E">
        <w:rPr>
          <w:rFonts w:ascii="Times New Roman" w:hAnsi="Times New Roman" w:cs="Times New Roman"/>
          <w:b/>
          <w:sz w:val="22"/>
          <w:szCs w:val="22"/>
          <w:u w:val="single"/>
        </w:rPr>
        <w:t xml:space="preserve">Allegato </w:t>
      </w:r>
      <w:r w:rsidR="00836947" w:rsidRPr="00C14E3E">
        <w:rPr>
          <w:rFonts w:ascii="Times New Roman" w:hAnsi="Times New Roman" w:cs="Times New Roman"/>
          <w:b/>
          <w:sz w:val="22"/>
          <w:szCs w:val="22"/>
          <w:u w:val="single"/>
        </w:rPr>
        <w:t>5</w:t>
      </w:r>
    </w:p>
    <w:p w:rsidR="0049020E" w:rsidRPr="00B07B9E" w:rsidRDefault="0049020E" w:rsidP="004E26DE">
      <w:pPr>
        <w:spacing w:before="120" w:after="120" w:line="240" w:lineRule="atLeast"/>
        <w:jc w:val="center"/>
        <w:rPr>
          <w:rFonts w:ascii="Times New Roman" w:hAnsi="Times New Roman"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839"/>
        <w:gridCol w:w="859"/>
        <w:gridCol w:w="514"/>
        <w:gridCol w:w="351"/>
        <w:gridCol w:w="78"/>
        <w:gridCol w:w="558"/>
        <w:gridCol w:w="338"/>
        <w:gridCol w:w="666"/>
        <w:gridCol w:w="303"/>
        <w:gridCol w:w="1143"/>
        <w:gridCol w:w="92"/>
        <w:gridCol w:w="388"/>
        <w:gridCol w:w="2533"/>
      </w:tblGrid>
      <w:tr w:rsidR="0049020E" w:rsidRPr="00B07B9E" w:rsidTr="00FE4E2A">
        <w:trPr>
          <w:trHeight w:val="708"/>
        </w:trPr>
        <w:tc>
          <w:tcPr>
            <w:tcW w:w="2664" w:type="dxa"/>
            <w:gridSpan w:val="3"/>
            <w:shd w:val="clear" w:color="auto" w:fill="auto"/>
            <w:vAlign w:val="center"/>
          </w:tcPr>
          <w:p w:rsidR="0049020E" w:rsidRPr="00B07B9E" w:rsidRDefault="0049020E" w:rsidP="004E26DE">
            <w:pPr>
              <w:spacing w:before="120" w:after="120" w:line="240" w:lineRule="atLeast"/>
              <w:jc w:val="both"/>
              <w:rPr>
                <w:rFonts w:ascii="Times New Roman" w:hAnsi="Times New Roman" w:cs="Times New Roman"/>
                <w:bCs/>
              </w:rPr>
            </w:pPr>
            <w:r w:rsidRPr="00B07B9E">
              <w:rPr>
                <w:rFonts w:ascii="Times New Roman" w:hAnsi="Times New Roman" w:cs="Times New Roman"/>
                <w:bCs/>
                <w:sz w:val="22"/>
                <w:szCs w:val="22"/>
              </w:rPr>
              <w:t>Il/La sottoscritto/a</w:t>
            </w:r>
          </w:p>
        </w:tc>
        <w:tc>
          <w:tcPr>
            <w:tcW w:w="6964" w:type="dxa"/>
            <w:gridSpan w:val="11"/>
            <w:shd w:val="clear" w:color="auto" w:fill="auto"/>
            <w:vAlign w:val="center"/>
          </w:tcPr>
          <w:p w:rsidR="0049020E" w:rsidRPr="00B07B9E" w:rsidRDefault="0049020E" w:rsidP="004E26DE">
            <w:pPr>
              <w:spacing w:before="120" w:after="120" w:line="240" w:lineRule="atLeast"/>
              <w:jc w:val="both"/>
              <w:rPr>
                <w:rFonts w:ascii="Times New Roman" w:hAnsi="Times New Roman" w:cs="Times New Roman"/>
                <w:bCs/>
              </w:rPr>
            </w:pPr>
          </w:p>
        </w:tc>
      </w:tr>
      <w:tr w:rsidR="0049020E" w:rsidRPr="00B07B9E" w:rsidTr="00FE4E2A">
        <w:trPr>
          <w:trHeight w:val="542"/>
        </w:trPr>
        <w:tc>
          <w:tcPr>
            <w:tcW w:w="966" w:type="dxa"/>
            <w:shd w:val="clear" w:color="auto" w:fill="auto"/>
            <w:vAlign w:val="center"/>
          </w:tcPr>
          <w:p w:rsidR="0049020E" w:rsidRPr="00B07B9E" w:rsidRDefault="0049020E" w:rsidP="004E26DE">
            <w:pPr>
              <w:spacing w:before="120" w:after="120" w:line="240" w:lineRule="atLeast"/>
              <w:jc w:val="both"/>
              <w:rPr>
                <w:rFonts w:ascii="Times New Roman" w:hAnsi="Times New Roman" w:cs="Times New Roman"/>
                <w:bCs/>
              </w:rPr>
            </w:pPr>
            <w:r w:rsidRPr="00B07B9E">
              <w:rPr>
                <w:rFonts w:ascii="Times New Roman" w:hAnsi="Times New Roman" w:cs="Times New Roman"/>
                <w:bCs/>
                <w:sz w:val="22"/>
                <w:szCs w:val="22"/>
              </w:rPr>
              <w:t>nato/a</w:t>
            </w:r>
          </w:p>
        </w:tc>
        <w:tc>
          <w:tcPr>
            <w:tcW w:w="2212" w:type="dxa"/>
            <w:gridSpan w:val="3"/>
            <w:shd w:val="clear" w:color="auto" w:fill="auto"/>
            <w:vAlign w:val="center"/>
          </w:tcPr>
          <w:p w:rsidR="0049020E" w:rsidRPr="00B07B9E" w:rsidRDefault="0049020E" w:rsidP="004E26DE">
            <w:pPr>
              <w:spacing w:before="120" w:after="120" w:line="240" w:lineRule="atLeast"/>
              <w:jc w:val="both"/>
              <w:rPr>
                <w:rFonts w:ascii="Times New Roman" w:hAnsi="Times New Roman" w:cs="Times New Roman"/>
                <w:bCs/>
              </w:rPr>
            </w:pPr>
          </w:p>
        </w:tc>
        <w:tc>
          <w:tcPr>
            <w:tcW w:w="987" w:type="dxa"/>
            <w:gridSpan w:val="3"/>
            <w:shd w:val="clear" w:color="auto" w:fill="auto"/>
            <w:vAlign w:val="center"/>
          </w:tcPr>
          <w:p w:rsidR="0049020E" w:rsidRPr="00B07B9E" w:rsidRDefault="0049020E" w:rsidP="004E26DE">
            <w:pPr>
              <w:spacing w:before="120" w:after="120" w:line="240" w:lineRule="atLeast"/>
              <w:jc w:val="both"/>
              <w:rPr>
                <w:rFonts w:ascii="Times New Roman" w:hAnsi="Times New Roman" w:cs="Times New Roman"/>
                <w:bCs/>
              </w:rPr>
            </w:pPr>
            <w:proofErr w:type="spellStart"/>
            <w:r w:rsidRPr="00B07B9E">
              <w:rPr>
                <w:rFonts w:ascii="Times New Roman" w:hAnsi="Times New Roman" w:cs="Times New Roman"/>
                <w:bCs/>
                <w:sz w:val="22"/>
                <w:szCs w:val="22"/>
              </w:rPr>
              <w:t>Prov</w:t>
            </w:r>
            <w:proofErr w:type="spellEnd"/>
            <w:r w:rsidRPr="00B07B9E">
              <w:rPr>
                <w:rFonts w:ascii="Times New Roman" w:hAnsi="Times New Roman" w:cs="Times New Roman"/>
                <w:bCs/>
                <w:sz w:val="22"/>
                <w:szCs w:val="22"/>
              </w:rPr>
              <w:t xml:space="preserve">. </w:t>
            </w:r>
          </w:p>
        </w:tc>
        <w:tc>
          <w:tcPr>
            <w:tcW w:w="2542" w:type="dxa"/>
            <w:gridSpan w:val="5"/>
            <w:shd w:val="clear" w:color="auto" w:fill="auto"/>
            <w:vAlign w:val="center"/>
          </w:tcPr>
          <w:p w:rsidR="0049020E" w:rsidRPr="00B07B9E" w:rsidRDefault="0049020E" w:rsidP="004E26DE">
            <w:pPr>
              <w:spacing w:before="120" w:after="120" w:line="240" w:lineRule="atLeast"/>
              <w:jc w:val="both"/>
              <w:rPr>
                <w:rFonts w:ascii="Times New Roman" w:hAnsi="Times New Roman" w:cs="Times New Roman"/>
                <w:bCs/>
              </w:rPr>
            </w:pPr>
          </w:p>
        </w:tc>
        <w:tc>
          <w:tcPr>
            <w:tcW w:w="388" w:type="dxa"/>
            <w:shd w:val="clear" w:color="auto" w:fill="auto"/>
            <w:vAlign w:val="center"/>
          </w:tcPr>
          <w:p w:rsidR="0049020E" w:rsidRPr="00B07B9E" w:rsidRDefault="0049020E" w:rsidP="004E26DE">
            <w:pPr>
              <w:spacing w:before="120" w:after="120" w:line="240" w:lineRule="atLeast"/>
              <w:jc w:val="both"/>
              <w:rPr>
                <w:rFonts w:ascii="Times New Roman" w:hAnsi="Times New Roman" w:cs="Times New Roman"/>
                <w:bCs/>
              </w:rPr>
            </w:pPr>
            <w:r w:rsidRPr="00B07B9E">
              <w:rPr>
                <w:rFonts w:ascii="Times New Roman" w:hAnsi="Times New Roman" w:cs="Times New Roman"/>
                <w:bCs/>
                <w:sz w:val="22"/>
                <w:szCs w:val="22"/>
              </w:rPr>
              <w:t>il</w:t>
            </w:r>
          </w:p>
        </w:tc>
        <w:tc>
          <w:tcPr>
            <w:tcW w:w="2533" w:type="dxa"/>
            <w:shd w:val="clear" w:color="auto" w:fill="auto"/>
            <w:vAlign w:val="center"/>
          </w:tcPr>
          <w:p w:rsidR="0049020E" w:rsidRPr="00B07B9E" w:rsidRDefault="0049020E" w:rsidP="004E26DE">
            <w:pPr>
              <w:spacing w:before="120" w:after="120" w:line="240" w:lineRule="atLeast"/>
              <w:jc w:val="both"/>
              <w:rPr>
                <w:rFonts w:ascii="Times New Roman" w:hAnsi="Times New Roman" w:cs="Times New Roman"/>
                <w:bCs/>
              </w:rPr>
            </w:pPr>
          </w:p>
        </w:tc>
      </w:tr>
      <w:tr w:rsidR="0049020E" w:rsidRPr="00B07B9E" w:rsidTr="00FE4E2A">
        <w:trPr>
          <w:trHeight w:val="660"/>
        </w:trPr>
        <w:tc>
          <w:tcPr>
            <w:tcW w:w="2664" w:type="dxa"/>
            <w:gridSpan w:val="3"/>
            <w:shd w:val="clear" w:color="auto" w:fill="auto"/>
            <w:vAlign w:val="center"/>
          </w:tcPr>
          <w:p w:rsidR="0049020E" w:rsidRPr="00B07B9E" w:rsidRDefault="0049020E" w:rsidP="004E26DE">
            <w:pPr>
              <w:spacing w:before="120" w:after="120" w:line="240" w:lineRule="atLeast"/>
              <w:jc w:val="both"/>
              <w:rPr>
                <w:rFonts w:ascii="Times New Roman" w:hAnsi="Times New Roman" w:cs="Times New Roman"/>
                <w:bCs/>
              </w:rPr>
            </w:pPr>
            <w:r w:rsidRPr="00B07B9E">
              <w:rPr>
                <w:rFonts w:ascii="Times New Roman" w:hAnsi="Times New Roman" w:cs="Times New Roman"/>
                <w:bCs/>
                <w:sz w:val="22"/>
                <w:szCs w:val="22"/>
              </w:rPr>
              <w:t xml:space="preserve">Codice Fiscale   </w:t>
            </w:r>
          </w:p>
        </w:tc>
        <w:tc>
          <w:tcPr>
            <w:tcW w:w="6964" w:type="dxa"/>
            <w:gridSpan w:val="11"/>
            <w:shd w:val="clear" w:color="auto" w:fill="auto"/>
            <w:vAlign w:val="center"/>
          </w:tcPr>
          <w:p w:rsidR="0049020E" w:rsidRPr="00B07B9E" w:rsidRDefault="0049020E" w:rsidP="004E26DE">
            <w:pPr>
              <w:spacing w:before="120" w:after="120" w:line="240" w:lineRule="atLeast"/>
              <w:jc w:val="both"/>
              <w:rPr>
                <w:rFonts w:ascii="Times New Roman" w:hAnsi="Times New Roman" w:cs="Times New Roman"/>
                <w:bCs/>
              </w:rPr>
            </w:pPr>
          </w:p>
        </w:tc>
      </w:tr>
      <w:tr w:rsidR="0049020E" w:rsidRPr="00B07B9E" w:rsidTr="00FE4E2A">
        <w:trPr>
          <w:trHeight w:val="1202"/>
        </w:trPr>
        <w:tc>
          <w:tcPr>
            <w:tcW w:w="5169" w:type="dxa"/>
            <w:gridSpan w:val="9"/>
            <w:shd w:val="clear" w:color="auto" w:fill="auto"/>
            <w:vAlign w:val="center"/>
          </w:tcPr>
          <w:p w:rsidR="0049020E" w:rsidRPr="00B07B9E" w:rsidRDefault="0049020E" w:rsidP="004E26DE">
            <w:pPr>
              <w:spacing w:before="120" w:after="120" w:line="240" w:lineRule="atLeast"/>
              <w:jc w:val="both"/>
              <w:rPr>
                <w:rFonts w:ascii="Times New Roman" w:hAnsi="Times New Roman" w:cs="Times New Roman"/>
                <w:bCs/>
              </w:rPr>
            </w:pPr>
            <w:r w:rsidRPr="00B07B9E">
              <w:rPr>
                <w:rFonts w:ascii="Times New Roman" w:hAnsi="Times New Roman" w:cs="Times New Roman"/>
                <w:bCs/>
                <w:sz w:val="22"/>
                <w:szCs w:val="22"/>
              </w:rPr>
              <w:t xml:space="preserve">legale rappresentante del soggetto proponente </w:t>
            </w:r>
          </w:p>
        </w:tc>
        <w:tc>
          <w:tcPr>
            <w:tcW w:w="4459" w:type="dxa"/>
            <w:gridSpan w:val="5"/>
            <w:shd w:val="clear" w:color="auto" w:fill="auto"/>
            <w:vAlign w:val="center"/>
          </w:tcPr>
          <w:p w:rsidR="0049020E" w:rsidRPr="00B07B9E" w:rsidRDefault="0049020E" w:rsidP="004E26DE">
            <w:pPr>
              <w:spacing w:before="120" w:after="120" w:line="240" w:lineRule="atLeast"/>
              <w:jc w:val="both"/>
              <w:rPr>
                <w:rFonts w:ascii="Times New Roman" w:hAnsi="Times New Roman" w:cs="Times New Roman"/>
                <w:bCs/>
              </w:rPr>
            </w:pPr>
          </w:p>
        </w:tc>
      </w:tr>
      <w:tr w:rsidR="0049020E" w:rsidRPr="00B07B9E" w:rsidTr="00FE4E2A">
        <w:trPr>
          <w:trHeight w:val="598"/>
        </w:trPr>
        <w:tc>
          <w:tcPr>
            <w:tcW w:w="3529" w:type="dxa"/>
            <w:gridSpan w:val="5"/>
            <w:shd w:val="clear" w:color="auto" w:fill="auto"/>
            <w:vAlign w:val="center"/>
          </w:tcPr>
          <w:p w:rsidR="0049020E" w:rsidRPr="00B07B9E" w:rsidRDefault="0049020E" w:rsidP="004E26DE">
            <w:pPr>
              <w:spacing w:before="120" w:after="120" w:line="240" w:lineRule="atLeast"/>
              <w:jc w:val="both"/>
              <w:rPr>
                <w:rFonts w:ascii="Times New Roman" w:hAnsi="Times New Roman" w:cs="Times New Roman"/>
                <w:bCs/>
              </w:rPr>
            </w:pPr>
            <w:r w:rsidRPr="00B07B9E">
              <w:rPr>
                <w:rFonts w:ascii="Times New Roman" w:hAnsi="Times New Roman" w:cs="Times New Roman"/>
                <w:bCs/>
                <w:sz w:val="22"/>
                <w:szCs w:val="22"/>
              </w:rPr>
              <w:t>Codice Fiscale / Partita IVA</w:t>
            </w:r>
          </w:p>
        </w:tc>
        <w:tc>
          <w:tcPr>
            <w:tcW w:w="6099" w:type="dxa"/>
            <w:gridSpan w:val="9"/>
            <w:shd w:val="clear" w:color="auto" w:fill="auto"/>
            <w:vAlign w:val="center"/>
          </w:tcPr>
          <w:p w:rsidR="0049020E" w:rsidRPr="00B07B9E" w:rsidRDefault="0049020E" w:rsidP="004E26DE">
            <w:pPr>
              <w:spacing w:before="120" w:after="120" w:line="240" w:lineRule="atLeast"/>
              <w:jc w:val="both"/>
              <w:rPr>
                <w:rFonts w:ascii="Times New Roman" w:hAnsi="Times New Roman" w:cs="Times New Roman"/>
                <w:bCs/>
              </w:rPr>
            </w:pPr>
          </w:p>
        </w:tc>
      </w:tr>
      <w:tr w:rsidR="0049020E" w:rsidRPr="00B07B9E" w:rsidTr="00FE4E2A">
        <w:trPr>
          <w:trHeight w:val="729"/>
        </w:trPr>
        <w:tc>
          <w:tcPr>
            <w:tcW w:w="1805" w:type="dxa"/>
            <w:gridSpan w:val="2"/>
            <w:shd w:val="clear" w:color="auto" w:fill="auto"/>
            <w:vAlign w:val="center"/>
          </w:tcPr>
          <w:p w:rsidR="0049020E" w:rsidRPr="00B07B9E" w:rsidRDefault="0049020E" w:rsidP="004E26DE">
            <w:pPr>
              <w:spacing w:before="120" w:after="120" w:line="240" w:lineRule="atLeast"/>
              <w:jc w:val="both"/>
              <w:rPr>
                <w:rFonts w:ascii="Times New Roman" w:hAnsi="Times New Roman" w:cs="Times New Roman"/>
                <w:bCs/>
              </w:rPr>
            </w:pPr>
            <w:r w:rsidRPr="00B07B9E">
              <w:rPr>
                <w:rFonts w:ascii="Times New Roman" w:hAnsi="Times New Roman" w:cs="Times New Roman"/>
                <w:bCs/>
                <w:sz w:val="22"/>
                <w:szCs w:val="22"/>
              </w:rPr>
              <w:t>sede legale in</w:t>
            </w:r>
          </w:p>
        </w:tc>
        <w:tc>
          <w:tcPr>
            <w:tcW w:w="1802" w:type="dxa"/>
            <w:gridSpan w:val="4"/>
            <w:shd w:val="clear" w:color="auto" w:fill="auto"/>
            <w:vAlign w:val="center"/>
          </w:tcPr>
          <w:p w:rsidR="0049020E" w:rsidRPr="00B07B9E" w:rsidRDefault="0049020E" w:rsidP="004E26DE">
            <w:pPr>
              <w:spacing w:before="120" w:after="120" w:line="240" w:lineRule="atLeast"/>
              <w:jc w:val="both"/>
              <w:rPr>
                <w:rFonts w:ascii="Times New Roman" w:hAnsi="Times New Roman" w:cs="Times New Roman"/>
                <w:bCs/>
              </w:rPr>
            </w:pPr>
          </w:p>
        </w:tc>
        <w:tc>
          <w:tcPr>
            <w:tcW w:w="896" w:type="dxa"/>
            <w:gridSpan w:val="2"/>
            <w:shd w:val="clear" w:color="auto" w:fill="auto"/>
            <w:vAlign w:val="center"/>
          </w:tcPr>
          <w:p w:rsidR="0049020E" w:rsidRPr="00B07B9E" w:rsidRDefault="0049020E" w:rsidP="004E26DE">
            <w:pPr>
              <w:spacing w:before="120" w:after="120" w:line="240" w:lineRule="atLeast"/>
              <w:jc w:val="both"/>
              <w:rPr>
                <w:rFonts w:ascii="Times New Roman" w:hAnsi="Times New Roman" w:cs="Times New Roman"/>
                <w:bCs/>
              </w:rPr>
            </w:pPr>
            <w:proofErr w:type="spellStart"/>
            <w:r w:rsidRPr="00B07B9E">
              <w:rPr>
                <w:rFonts w:ascii="Times New Roman" w:hAnsi="Times New Roman" w:cs="Times New Roman"/>
                <w:bCs/>
                <w:sz w:val="22"/>
                <w:szCs w:val="22"/>
              </w:rPr>
              <w:t>Prov</w:t>
            </w:r>
            <w:proofErr w:type="spellEnd"/>
            <w:r w:rsidRPr="00B07B9E">
              <w:rPr>
                <w:rFonts w:ascii="Times New Roman" w:hAnsi="Times New Roman" w:cs="Times New Roman"/>
                <w:bCs/>
                <w:sz w:val="22"/>
                <w:szCs w:val="22"/>
              </w:rPr>
              <w:t xml:space="preserve">. </w:t>
            </w:r>
          </w:p>
        </w:tc>
        <w:tc>
          <w:tcPr>
            <w:tcW w:w="969" w:type="dxa"/>
            <w:gridSpan w:val="2"/>
            <w:shd w:val="clear" w:color="auto" w:fill="auto"/>
            <w:vAlign w:val="center"/>
          </w:tcPr>
          <w:p w:rsidR="0049020E" w:rsidRPr="00B07B9E" w:rsidRDefault="0049020E" w:rsidP="004E26DE">
            <w:pPr>
              <w:spacing w:before="120" w:after="120" w:line="240" w:lineRule="atLeast"/>
              <w:jc w:val="both"/>
              <w:rPr>
                <w:rFonts w:ascii="Times New Roman" w:hAnsi="Times New Roman" w:cs="Times New Roman"/>
                <w:bCs/>
              </w:rPr>
            </w:pPr>
          </w:p>
        </w:tc>
        <w:tc>
          <w:tcPr>
            <w:tcW w:w="1143" w:type="dxa"/>
            <w:shd w:val="clear" w:color="auto" w:fill="auto"/>
            <w:vAlign w:val="center"/>
          </w:tcPr>
          <w:p w:rsidR="0049020E" w:rsidRPr="00B07B9E" w:rsidRDefault="0049020E" w:rsidP="004E26DE">
            <w:pPr>
              <w:spacing w:before="120" w:after="120" w:line="240" w:lineRule="atLeast"/>
              <w:jc w:val="both"/>
              <w:rPr>
                <w:rFonts w:ascii="Times New Roman" w:hAnsi="Times New Roman" w:cs="Times New Roman"/>
                <w:bCs/>
              </w:rPr>
            </w:pPr>
            <w:r w:rsidRPr="00B07B9E">
              <w:rPr>
                <w:rFonts w:ascii="Times New Roman" w:hAnsi="Times New Roman" w:cs="Times New Roman"/>
                <w:bCs/>
                <w:sz w:val="22"/>
                <w:szCs w:val="22"/>
              </w:rPr>
              <w:t>Indirizzo</w:t>
            </w:r>
          </w:p>
        </w:tc>
        <w:tc>
          <w:tcPr>
            <w:tcW w:w="3013" w:type="dxa"/>
            <w:gridSpan w:val="3"/>
            <w:shd w:val="clear" w:color="auto" w:fill="auto"/>
            <w:vAlign w:val="center"/>
          </w:tcPr>
          <w:p w:rsidR="0049020E" w:rsidRPr="00B07B9E" w:rsidRDefault="0049020E" w:rsidP="004E26DE">
            <w:pPr>
              <w:spacing w:before="120" w:after="120" w:line="240" w:lineRule="atLeast"/>
              <w:jc w:val="both"/>
              <w:rPr>
                <w:rFonts w:ascii="Times New Roman" w:hAnsi="Times New Roman" w:cs="Times New Roman"/>
                <w:bCs/>
              </w:rPr>
            </w:pPr>
          </w:p>
        </w:tc>
      </w:tr>
      <w:tr w:rsidR="0049020E" w:rsidRPr="00B07B9E" w:rsidTr="00FE4E2A">
        <w:trPr>
          <w:trHeight w:val="833"/>
        </w:trPr>
        <w:tc>
          <w:tcPr>
            <w:tcW w:w="4165" w:type="dxa"/>
            <w:gridSpan w:val="7"/>
            <w:shd w:val="clear" w:color="auto" w:fill="auto"/>
            <w:vAlign w:val="center"/>
          </w:tcPr>
          <w:p w:rsidR="0049020E" w:rsidRPr="00B07B9E" w:rsidRDefault="0049020E" w:rsidP="006001E0">
            <w:pPr>
              <w:spacing w:before="120" w:after="120" w:line="240" w:lineRule="atLeast"/>
              <w:jc w:val="both"/>
              <w:rPr>
                <w:rFonts w:ascii="Times New Roman" w:hAnsi="Times New Roman" w:cs="Times New Roman"/>
                <w:bCs/>
              </w:rPr>
            </w:pPr>
            <w:r w:rsidRPr="00B07B9E">
              <w:rPr>
                <w:rFonts w:ascii="Times New Roman" w:hAnsi="Times New Roman" w:cs="Times New Roman"/>
                <w:bCs/>
                <w:sz w:val="22"/>
                <w:szCs w:val="22"/>
              </w:rPr>
              <w:t>delega alla firma conferita in data</w:t>
            </w:r>
          </w:p>
        </w:tc>
        <w:tc>
          <w:tcPr>
            <w:tcW w:w="5463" w:type="dxa"/>
            <w:gridSpan w:val="7"/>
            <w:shd w:val="clear" w:color="auto" w:fill="auto"/>
            <w:vAlign w:val="center"/>
          </w:tcPr>
          <w:p w:rsidR="0049020E" w:rsidRPr="00B07B9E" w:rsidRDefault="0049020E" w:rsidP="004E26DE">
            <w:pPr>
              <w:spacing w:before="120" w:after="120" w:line="240" w:lineRule="atLeast"/>
              <w:jc w:val="both"/>
              <w:rPr>
                <w:rFonts w:ascii="Times New Roman" w:hAnsi="Times New Roman" w:cs="Times New Roman"/>
                <w:bCs/>
              </w:rPr>
            </w:pPr>
          </w:p>
        </w:tc>
      </w:tr>
      <w:tr w:rsidR="0049020E" w:rsidRPr="00B07B9E" w:rsidTr="00FE4E2A">
        <w:trPr>
          <w:trHeight w:val="937"/>
        </w:trPr>
        <w:tc>
          <w:tcPr>
            <w:tcW w:w="4165" w:type="dxa"/>
            <w:gridSpan w:val="7"/>
            <w:shd w:val="clear" w:color="auto" w:fill="auto"/>
            <w:vAlign w:val="center"/>
          </w:tcPr>
          <w:p w:rsidR="0049020E" w:rsidRPr="00B07B9E" w:rsidRDefault="0049020E" w:rsidP="006001E0">
            <w:pPr>
              <w:spacing w:before="120" w:after="120" w:line="240" w:lineRule="atLeast"/>
              <w:jc w:val="both"/>
              <w:rPr>
                <w:rFonts w:ascii="Times New Roman" w:hAnsi="Times New Roman" w:cs="Times New Roman"/>
                <w:bCs/>
              </w:rPr>
            </w:pPr>
            <w:r w:rsidRPr="00B07B9E">
              <w:rPr>
                <w:rFonts w:ascii="Times New Roman" w:hAnsi="Times New Roman" w:cs="Times New Roman"/>
                <w:bCs/>
                <w:sz w:val="22"/>
                <w:szCs w:val="22"/>
              </w:rPr>
              <w:t xml:space="preserve">con che tipologia di atto </w:t>
            </w:r>
          </w:p>
        </w:tc>
        <w:tc>
          <w:tcPr>
            <w:tcW w:w="5463" w:type="dxa"/>
            <w:gridSpan w:val="7"/>
            <w:shd w:val="clear" w:color="auto" w:fill="auto"/>
            <w:vAlign w:val="center"/>
          </w:tcPr>
          <w:p w:rsidR="0049020E" w:rsidRPr="00B07B9E" w:rsidRDefault="0049020E" w:rsidP="004E26DE">
            <w:pPr>
              <w:spacing w:before="120" w:after="120" w:line="240" w:lineRule="atLeast"/>
              <w:jc w:val="both"/>
              <w:rPr>
                <w:rFonts w:ascii="Times New Roman" w:hAnsi="Times New Roman" w:cs="Times New Roman"/>
                <w:bCs/>
              </w:rPr>
            </w:pPr>
          </w:p>
        </w:tc>
      </w:tr>
      <w:tr w:rsidR="0049020E" w:rsidRPr="00B07B9E" w:rsidTr="00FE4E2A">
        <w:trPr>
          <w:trHeight w:val="2628"/>
        </w:trPr>
        <w:tc>
          <w:tcPr>
            <w:tcW w:w="9628" w:type="dxa"/>
            <w:gridSpan w:val="14"/>
            <w:shd w:val="clear" w:color="auto" w:fill="auto"/>
            <w:vAlign w:val="center"/>
          </w:tcPr>
          <w:p w:rsidR="00D73EDB" w:rsidRDefault="0049020E" w:rsidP="00836947">
            <w:pPr>
              <w:spacing w:before="120" w:after="120" w:line="240" w:lineRule="atLeast"/>
              <w:jc w:val="both"/>
              <w:rPr>
                <w:rFonts w:ascii="Times New Roman" w:hAnsi="Times New Roman" w:cs="Times New Roman"/>
                <w:bCs/>
                <w:sz w:val="22"/>
                <w:szCs w:val="22"/>
              </w:rPr>
            </w:pPr>
            <w:r w:rsidRPr="00B07B9E">
              <w:rPr>
                <w:rFonts w:ascii="Times New Roman" w:hAnsi="Times New Roman" w:cs="Times New Roman"/>
                <w:bCs/>
                <w:sz w:val="22"/>
                <w:szCs w:val="22"/>
              </w:rPr>
              <w:t>Per la realizzazion</w:t>
            </w:r>
            <w:r w:rsidR="00E473A3" w:rsidRPr="00B07B9E">
              <w:rPr>
                <w:rFonts w:ascii="Times New Roman" w:hAnsi="Times New Roman" w:cs="Times New Roman"/>
                <w:bCs/>
                <w:sz w:val="22"/>
                <w:szCs w:val="22"/>
              </w:rPr>
              <w:t>e del progetto denominato “</w:t>
            </w:r>
            <w:r w:rsidR="00836947" w:rsidRPr="00836947">
              <w:rPr>
                <w:rFonts w:ascii="Times New Roman" w:hAnsi="Times New Roman" w:cs="Times New Roman"/>
                <w:bCs/>
                <w:sz w:val="22"/>
                <w:szCs w:val="22"/>
              </w:rPr>
              <w:t>Avviso Pubblico per la presentazione di proposte per la costituzione di un Istituto Tecnico Superiore (ITS) per</w:t>
            </w:r>
          </w:p>
          <w:p w:rsidR="00D73EDB" w:rsidRPr="00D73EDB" w:rsidRDefault="00836947" w:rsidP="00D73EDB">
            <w:pPr>
              <w:pStyle w:val="Paragrafoelenco"/>
              <w:numPr>
                <w:ilvl w:val="0"/>
                <w:numId w:val="32"/>
              </w:numPr>
              <w:spacing w:before="120" w:after="120" w:line="240" w:lineRule="atLeast"/>
              <w:jc w:val="both"/>
              <w:rPr>
                <w:rFonts w:ascii="Times New Roman" w:hAnsi="Times New Roman" w:cs="Times New Roman"/>
                <w:bCs/>
                <w:sz w:val="22"/>
                <w:szCs w:val="22"/>
              </w:rPr>
            </w:pPr>
            <w:r w:rsidRPr="00D73EDB">
              <w:rPr>
                <w:rFonts w:ascii="Times New Roman" w:hAnsi="Times New Roman" w:cs="Times New Roman"/>
                <w:bCs/>
                <w:sz w:val="22"/>
                <w:szCs w:val="22"/>
              </w:rPr>
              <w:t>l'area tecnologica</w:t>
            </w:r>
            <w:r w:rsidR="00D73EDB" w:rsidRPr="00D73EDB">
              <w:rPr>
                <w:rFonts w:ascii="Times New Roman" w:hAnsi="Times New Roman" w:cs="Times New Roman"/>
                <w:bCs/>
                <w:sz w:val="22"/>
                <w:szCs w:val="22"/>
              </w:rPr>
              <w:t xml:space="preserve"> </w:t>
            </w:r>
            <w:r w:rsidRPr="00D73EDB">
              <w:rPr>
                <w:rFonts w:ascii="Times New Roman" w:hAnsi="Times New Roman" w:cs="Times New Roman"/>
                <w:bCs/>
                <w:sz w:val="22"/>
                <w:szCs w:val="22"/>
              </w:rPr>
              <w:t xml:space="preserve"> "Efficienza energetica" e di un Istituto tecnico Superiore (ITS) </w:t>
            </w:r>
          </w:p>
          <w:p w:rsidR="00D73EDB" w:rsidRPr="00B85E1F" w:rsidRDefault="00D73EDB" w:rsidP="00B85E1F">
            <w:pPr>
              <w:spacing w:before="120" w:after="120" w:line="240" w:lineRule="atLeast"/>
              <w:ind w:left="360"/>
              <w:jc w:val="both"/>
              <w:rPr>
                <w:rFonts w:ascii="Times New Roman" w:hAnsi="Times New Roman" w:cs="Times New Roman"/>
                <w:bCs/>
                <w:sz w:val="22"/>
                <w:szCs w:val="22"/>
              </w:rPr>
            </w:pPr>
          </w:p>
          <w:p w:rsidR="00D73EDB" w:rsidRPr="00D73EDB" w:rsidRDefault="00836947" w:rsidP="00D73EDB">
            <w:pPr>
              <w:pStyle w:val="Paragrafoelenco"/>
              <w:numPr>
                <w:ilvl w:val="0"/>
                <w:numId w:val="32"/>
              </w:numPr>
              <w:spacing w:before="120" w:after="120" w:line="240" w:lineRule="atLeast"/>
              <w:jc w:val="both"/>
              <w:rPr>
                <w:rFonts w:ascii="Times New Roman" w:hAnsi="Times New Roman" w:cs="Times New Roman"/>
                <w:bCs/>
              </w:rPr>
            </w:pPr>
            <w:r w:rsidRPr="00D73EDB">
              <w:rPr>
                <w:rFonts w:ascii="Times New Roman" w:hAnsi="Times New Roman" w:cs="Times New Roman"/>
                <w:bCs/>
                <w:sz w:val="22"/>
                <w:szCs w:val="22"/>
              </w:rPr>
              <w:t>l'area tecnologica</w:t>
            </w:r>
            <w:r w:rsidR="00D73EDB" w:rsidRPr="00D73EDB">
              <w:rPr>
                <w:rFonts w:ascii="Times New Roman" w:hAnsi="Times New Roman" w:cs="Times New Roman"/>
                <w:bCs/>
                <w:sz w:val="22"/>
                <w:szCs w:val="22"/>
              </w:rPr>
              <w:t xml:space="preserve"> </w:t>
            </w:r>
            <w:r w:rsidRPr="00D73EDB">
              <w:rPr>
                <w:rFonts w:ascii="Times New Roman" w:hAnsi="Times New Roman" w:cs="Times New Roman"/>
                <w:bCs/>
                <w:sz w:val="22"/>
                <w:szCs w:val="22"/>
              </w:rPr>
              <w:t xml:space="preserve"> "Made in </w:t>
            </w:r>
            <w:proofErr w:type="spellStart"/>
            <w:r w:rsidRPr="00D73EDB">
              <w:rPr>
                <w:rFonts w:ascii="Times New Roman" w:hAnsi="Times New Roman" w:cs="Times New Roman"/>
                <w:bCs/>
                <w:sz w:val="22"/>
                <w:szCs w:val="22"/>
              </w:rPr>
              <w:t>Italy</w:t>
            </w:r>
            <w:proofErr w:type="spellEnd"/>
            <w:r w:rsidRPr="00D73EDB">
              <w:rPr>
                <w:rFonts w:ascii="Times New Roman" w:hAnsi="Times New Roman" w:cs="Times New Roman"/>
                <w:bCs/>
                <w:sz w:val="22"/>
                <w:szCs w:val="22"/>
              </w:rPr>
              <w:t>- Sistema Meccanica"</w:t>
            </w:r>
          </w:p>
          <w:p w:rsidR="0049020E" w:rsidRPr="00D73EDB" w:rsidRDefault="00836947" w:rsidP="00D73EDB">
            <w:pPr>
              <w:spacing w:before="120" w:after="120" w:line="240" w:lineRule="atLeast"/>
              <w:jc w:val="both"/>
              <w:rPr>
                <w:rFonts w:ascii="Times New Roman" w:hAnsi="Times New Roman" w:cs="Times New Roman"/>
                <w:bCs/>
              </w:rPr>
            </w:pPr>
            <w:r w:rsidRPr="00D73EDB">
              <w:rPr>
                <w:rFonts w:ascii="Times New Roman" w:hAnsi="Times New Roman" w:cs="Times New Roman"/>
                <w:bCs/>
                <w:sz w:val="22"/>
                <w:szCs w:val="22"/>
              </w:rPr>
              <w:t>ai sensi del D.P.C.M. 25 gennaio 2008.</w:t>
            </w:r>
            <w:r w:rsidRPr="00D73EDB">
              <w:rPr>
                <w:rFonts w:ascii="Times New Roman" w:hAnsi="Times New Roman" w:cs="Times New Roman"/>
                <w:sz w:val="22"/>
                <w:szCs w:val="22"/>
              </w:rPr>
              <w:t xml:space="preserve">” approvato con D.G.R. n.        del          </w:t>
            </w:r>
            <w:r w:rsidR="0049020E" w:rsidRPr="00D73EDB">
              <w:rPr>
                <w:rFonts w:ascii="Times New Roman" w:hAnsi="Times New Roman" w:cs="Times New Roman"/>
                <w:bCs/>
                <w:sz w:val="22"/>
                <w:szCs w:val="22"/>
              </w:rPr>
              <w:t xml:space="preserve"> presentato come Richiedente</w:t>
            </w:r>
            <w:r w:rsidR="00E473A3" w:rsidRPr="00D73EDB">
              <w:rPr>
                <w:rFonts w:ascii="Times New Roman" w:hAnsi="Times New Roman" w:cs="Times New Roman"/>
                <w:bCs/>
                <w:sz w:val="22"/>
                <w:szCs w:val="22"/>
              </w:rPr>
              <w:t>_____________________________________________</w:t>
            </w:r>
            <w:r w:rsidR="0049020E" w:rsidRPr="00D73EDB">
              <w:rPr>
                <w:rFonts w:ascii="Times New Roman" w:hAnsi="Times New Roman" w:cs="Times New Roman"/>
                <w:bCs/>
                <w:sz w:val="22"/>
                <w:szCs w:val="22"/>
              </w:rPr>
              <w:t xml:space="preserve"> C.F. ________________________via _____ CAP _____ </w:t>
            </w:r>
            <w:proofErr w:type="spellStart"/>
            <w:r w:rsidR="0049020E" w:rsidRPr="00D73EDB">
              <w:rPr>
                <w:rFonts w:ascii="Times New Roman" w:hAnsi="Times New Roman" w:cs="Times New Roman"/>
                <w:bCs/>
                <w:sz w:val="22"/>
                <w:szCs w:val="22"/>
              </w:rPr>
              <w:t>tel</w:t>
            </w:r>
            <w:proofErr w:type="spellEnd"/>
            <w:r w:rsidR="0049020E" w:rsidRPr="00D73EDB">
              <w:rPr>
                <w:rFonts w:ascii="Times New Roman" w:hAnsi="Times New Roman" w:cs="Times New Roman"/>
                <w:bCs/>
                <w:sz w:val="22"/>
                <w:szCs w:val="22"/>
              </w:rPr>
              <w:t>… _____ fax _____, (Beneficiario) finanziato nell’ambito PO Basi</w:t>
            </w:r>
            <w:r w:rsidR="00E473A3" w:rsidRPr="00D73EDB">
              <w:rPr>
                <w:rFonts w:ascii="Times New Roman" w:hAnsi="Times New Roman" w:cs="Times New Roman"/>
                <w:bCs/>
                <w:sz w:val="22"/>
                <w:szCs w:val="22"/>
              </w:rPr>
              <w:t>licata FSE 2014-2020, Asse III</w:t>
            </w:r>
            <w:r w:rsidR="0049020E" w:rsidRPr="00D73EDB">
              <w:rPr>
                <w:rFonts w:ascii="Times New Roman" w:hAnsi="Times New Roman" w:cs="Times New Roman"/>
                <w:bCs/>
                <w:sz w:val="22"/>
                <w:szCs w:val="22"/>
              </w:rPr>
              <w:t xml:space="preserve"> Obiettivo specifico </w:t>
            </w:r>
            <w:r w:rsidRPr="00D73EDB">
              <w:rPr>
                <w:rFonts w:ascii="Times New Roman" w:hAnsi="Times New Roman" w:cs="Times New Roman"/>
                <w:bCs/>
                <w:sz w:val="22"/>
                <w:szCs w:val="22"/>
              </w:rPr>
              <w:t>PO FSE Basilicata 2014-2020 -Asse 3- Obiettivo Specifico 10.5 "Innalzamento dei livelli di competenze, di partecipazione e di successo formativo nell'istruzione universitaria e/o equivalente"- Azione 10.5.3 "Potenziamento dei percorsi di ITS, rafforzandone l'integrazione con i fabbisogni espressi dal tessuto produttivo".</w:t>
            </w:r>
          </w:p>
        </w:tc>
      </w:tr>
    </w:tbl>
    <w:p w:rsidR="00AC0055" w:rsidRPr="00B07B9E" w:rsidRDefault="00AC0055" w:rsidP="004E26DE">
      <w:pPr>
        <w:spacing w:before="120" w:after="120" w:line="240" w:lineRule="atLeast"/>
        <w:ind w:left="1928" w:hanging="1928"/>
        <w:jc w:val="both"/>
        <w:rPr>
          <w:rFonts w:ascii="Times New Roman" w:hAnsi="Times New Roman" w:cs="Times New Roman"/>
          <w:b/>
          <w:sz w:val="22"/>
          <w:szCs w:val="22"/>
        </w:rPr>
      </w:pPr>
    </w:p>
    <w:p w:rsidR="00AC0055" w:rsidRDefault="00AC0055" w:rsidP="004E26DE">
      <w:pPr>
        <w:spacing w:before="120" w:after="120" w:line="240" w:lineRule="atLeast"/>
        <w:ind w:left="1928" w:hanging="1928"/>
        <w:jc w:val="both"/>
        <w:rPr>
          <w:rFonts w:ascii="Times New Roman" w:hAnsi="Times New Roman" w:cs="Times New Roman"/>
          <w:sz w:val="22"/>
          <w:szCs w:val="22"/>
        </w:rPr>
      </w:pPr>
      <w:r w:rsidRPr="00B07B9E">
        <w:rPr>
          <w:rFonts w:ascii="Times New Roman" w:hAnsi="Times New Roman" w:cs="Times New Roman"/>
          <w:b/>
          <w:sz w:val="22"/>
          <w:szCs w:val="22"/>
        </w:rPr>
        <w:t>VISTA</w:t>
      </w:r>
      <w:r w:rsidRPr="00B07B9E">
        <w:rPr>
          <w:rFonts w:ascii="Times New Roman" w:hAnsi="Times New Roman" w:cs="Times New Roman"/>
          <w:b/>
          <w:sz w:val="22"/>
          <w:szCs w:val="22"/>
        </w:rPr>
        <w:tab/>
      </w:r>
      <w:r w:rsidRPr="00B07B9E">
        <w:rPr>
          <w:rFonts w:ascii="Times New Roman" w:hAnsi="Times New Roman" w:cs="Times New Roman"/>
          <w:sz w:val="22"/>
          <w:szCs w:val="22"/>
        </w:rPr>
        <w:t>la L.R. n. 30 del 13 agosto 2015 “Sistema Integrato per l’apprendimento permanente ed il sostegno alle transizioni nella vita attiva (S.I.A.P.)”;</w:t>
      </w:r>
    </w:p>
    <w:p w:rsidR="00BD50F2" w:rsidRDefault="00BD50F2" w:rsidP="004E26DE">
      <w:pPr>
        <w:spacing w:before="120" w:after="120" w:line="240" w:lineRule="atLeast"/>
        <w:ind w:left="1928" w:hanging="1928"/>
        <w:jc w:val="both"/>
        <w:rPr>
          <w:rFonts w:ascii="Times New Roman" w:hAnsi="Times New Roman" w:cs="Times New Roman"/>
          <w:sz w:val="22"/>
          <w:szCs w:val="22"/>
        </w:rPr>
      </w:pPr>
    </w:p>
    <w:p w:rsidR="00E97714" w:rsidRDefault="00AC0055" w:rsidP="00BD50F2">
      <w:pPr>
        <w:spacing w:before="120" w:after="120" w:line="240" w:lineRule="atLeast"/>
        <w:ind w:left="1928" w:hanging="1928"/>
        <w:jc w:val="both"/>
        <w:rPr>
          <w:ins w:id="0" w:author="Abbate Maria Teresa" w:date="2017-10-10T16:50:00Z"/>
          <w:rFonts w:ascii="Times New Roman" w:hAnsi="Times New Roman" w:cs="Times New Roman"/>
          <w:sz w:val="22"/>
          <w:szCs w:val="22"/>
        </w:rPr>
      </w:pPr>
      <w:r w:rsidRPr="00B07B9E">
        <w:rPr>
          <w:rFonts w:ascii="Times New Roman" w:hAnsi="Times New Roman" w:cs="Times New Roman"/>
          <w:b/>
          <w:sz w:val="22"/>
          <w:szCs w:val="22"/>
        </w:rPr>
        <w:t>VISTO</w:t>
      </w:r>
      <w:r w:rsidRPr="00B07B9E">
        <w:rPr>
          <w:rFonts w:ascii="Times New Roman" w:hAnsi="Times New Roman" w:cs="Times New Roman"/>
          <w:b/>
          <w:sz w:val="22"/>
          <w:szCs w:val="22"/>
        </w:rPr>
        <w:tab/>
      </w:r>
      <w:r w:rsidRPr="00B07B9E">
        <w:rPr>
          <w:rFonts w:ascii="Times New Roman" w:hAnsi="Times New Roman" w:cs="Times New Roman"/>
          <w:sz w:val="22"/>
          <w:szCs w:val="22"/>
        </w:rPr>
        <w:t xml:space="preserve">il Regolamento (UE) n. 1303/2013 e </w:t>
      </w:r>
      <w:proofErr w:type="spellStart"/>
      <w:r w:rsidRPr="00B07B9E">
        <w:rPr>
          <w:rFonts w:ascii="Times New Roman" w:hAnsi="Times New Roman" w:cs="Times New Roman"/>
          <w:sz w:val="22"/>
          <w:szCs w:val="22"/>
        </w:rPr>
        <w:t>s.m.i.</w:t>
      </w:r>
      <w:proofErr w:type="spellEnd"/>
      <w:r w:rsidRPr="00B07B9E">
        <w:rPr>
          <w:rFonts w:ascii="Times New Roman" w:hAnsi="Times New Roman" w:cs="Times New Roman"/>
          <w:sz w:val="22"/>
          <w:szCs w:val="22"/>
        </w:rPr>
        <w:t xml:space="preserve"> del Parlamento Europeo e del Consiglio del 17 dicembre 2013 recante – relativamente al periodo 2014-2020 – “disposizioni comuni sul Fondo Europeo di Sviluppo Regionale, sul Fondo Sociale Europeo, sul </w:t>
      </w:r>
    </w:p>
    <w:p w:rsidR="00E97714" w:rsidRDefault="00E97714" w:rsidP="00BD50F2">
      <w:pPr>
        <w:spacing w:before="120" w:after="120" w:line="240" w:lineRule="atLeast"/>
        <w:ind w:left="1928" w:hanging="1928"/>
        <w:jc w:val="both"/>
        <w:rPr>
          <w:rFonts w:ascii="Times New Roman" w:hAnsi="Times New Roman" w:cs="Times New Roman"/>
          <w:sz w:val="22"/>
          <w:szCs w:val="22"/>
        </w:rPr>
      </w:pPr>
    </w:p>
    <w:p w:rsidR="00AC0055" w:rsidRPr="00BD50F2" w:rsidRDefault="00E97714" w:rsidP="00BD50F2">
      <w:pPr>
        <w:spacing w:before="120" w:after="120" w:line="240" w:lineRule="atLeast"/>
        <w:ind w:left="1928" w:hanging="1928"/>
        <w:jc w:val="both"/>
        <w:rPr>
          <w:rFonts w:ascii="Times New Roman" w:hAnsi="Times New Roman" w:cs="Times New Roman"/>
          <w:sz w:val="22"/>
          <w:szCs w:val="22"/>
        </w:rPr>
      </w:pPr>
      <w:r>
        <w:rPr>
          <w:rFonts w:ascii="Times New Roman" w:hAnsi="Times New Roman" w:cs="Times New Roman"/>
          <w:sz w:val="22"/>
          <w:szCs w:val="22"/>
        </w:rPr>
        <w:t xml:space="preserve">                                    </w:t>
      </w:r>
      <w:r w:rsidR="00AC0055" w:rsidRPr="00B07B9E">
        <w:rPr>
          <w:rFonts w:ascii="Times New Roman" w:hAnsi="Times New Roman" w:cs="Times New Roman"/>
          <w:sz w:val="22"/>
          <w:szCs w:val="22"/>
        </w:rPr>
        <w:t>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 ed in particolare l’allegato I relativo al quadro Strategico Comune 2014-2020;</w:t>
      </w:r>
    </w:p>
    <w:p w:rsidR="00AC0055" w:rsidRPr="00B07B9E" w:rsidRDefault="00AC0055" w:rsidP="004E26DE">
      <w:pPr>
        <w:spacing w:before="120" w:after="120" w:line="240" w:lineRule="atLeast"/>
        <w:ind w:left="1928" w:hanging="1928"/>
        <w:jc w:val="both"/>
        <w:rPr>
          <w:rFonts w:ascii="Times New Roman" w:hAnsi="Times New Roman" w:cs="Times New Roman"/>
          <w:sz w:val="22"/>
          <w:szCs w:val="22"/>
        </w:rPr>
      </w:pPr>
    </w:p>
    <w:p w:rsidR="00AC0055" w:rsidRPr="00B07B9E" w:rsidRDefault="00AC0055" w:rsidP="004E26DE">
      <w:pPr>
        <w:spacing w:before="120" w:after="120" w:line="240" w:lineRule="atLeast"/>
        <w:ind w:left="1928" w:hanging="1928"/>
        <w:jc w:val="both"/>
        <w:rPr>
          <w:rFonts w:ascii="Times New Roman" w:hAnsi="Times New Roman" w:cs="Times New Roman"/>
          <w:sz w:val="22"/>
          <w:szCs w:val="22"/>
        </w:rPr>
      </w:pPr>
      <w:r w:rsidRPr="00B07B9E">
        <w:rPr>
          <w:rFonts w:ascii="Times New Roman" w:hAnsi="Times New Roman" w:cs="Times New Roman"/>
          <w:b/>
          <w:sz w:val="22"/>
          <w:szCs w:val="22"/>
        </w:rPr>
        <w:t>VISTO</w:t>
      </w:r>
      <w:r w:rsidRPr="00B07B9E">
        <w:rPr>
          <w:rFonts w:ascii="Times New Roman" w:hAnsi="Times New Roman" w:cs="Times New Roman"/>
          <w:sz w:val="22"/>
          <w:szCs w:val="22"/>
        </w:rPr>
        <w:tab/>
        <w:t>il Regolamento (UE) n. 1304/2013 del Parlamento Europeo e del Consiglio del 17 dicembre 2013 relativo al Fondo Sociale Europeo e che abroga il regolamento (CE) n. 1081/2006 del Consiglio;</w:t>
      </w:r>
    </w:p>
    <w:p w:rsidR="00AC0055" w:rsidRPr="00B07B9E" w:rsidRDefault="00AC0055" w:rsidP="004E26DE">
      <w:pPr>
        <w:spacing w:before="120" w:after="120" w:line="240" w:lineRule="atLeast"/>
        <w:ind w:left="1928" w:hanging="1928"/>
        <w:jc w:val="both"/>
        <w:rPr>
          <w:rFonts w:ascii="Times New Roman" w:hAnsi="Times New Roman" w:cs="Times New Roman"/>
          <w:sz w:val="22"/>
          <w:szCs w:val="22"/>
        </w:rPr>
      </w:pPr>
    </w:p>
    <w:p w:rsidR="00AC0055" w:rsidRPr="00B07B9E" w:rsidRDefault="00AC0055" w:rsidP="004E26DE">
      <w:pPr>
        <w:spacing w:before="120" w:after="120" w:line="240" w:lineRule="atLeast"/>
        <w:ind w:left="1928" w:hanging="1928"/>
        <w:jc w:val="both"/>
        <w:rPr>
          <w:rFonts w:ascii="Times New Roman" w:hAnsi="Times New Roman" w:cs="Times New Roman"/>
          <w:sz w:val="22"/>
          <w:szCs w:val="22"/>
        </w:rPr>
      </w:pPr>
      <w:r w:rsidRPr="00B07B9E">
        <w:rPr>
          <w:rFonts w:ascii="Times New Roman" w:hAnsi="Times New Roman" w:cs="Times New Roman"/>
          <w:b/>
          <w:sz w:val="22"/>
          <w:szCs w:val="22"/>
        </w:rPr>
        <w:t>VISTO</w:t>
      </w:r>
      <w:r w:rsidRPr="00B07B9E">
        <w:rPr>
          <w:rFonts w:ascii="Times New Roman" w:hAnsi="Times New Roman" w:cs="Times New Roman"/>
          <w:sz w:val="22"/>
          <w:szCs w:val="22"/>
        </w:rPr>
        <w:tab/>
        <w:t>il regolamento di esecuzione (UE) n. 288/2014 della Commissione del 25 febbraio 2014 recante modalità di applicazione del regolamento (UE) n. 1303/2013 del Parlamento Europeo e del Consiglio;</w:t>
      </w:r>
    </w:p>
    <w:p w:rsidR="00AC0055" w:rsidRPr="00B07B9E" w:rsidRDefault="00AC0055" w:rsidP="004E26DE">
      <w:pPr>
        <w:spacing w:before="120" w:after="120" w:line="240" w:lineRule="atLeast"/>
        <w:ind w:left="1928" w:hanging="1928"/>
        <w:jc w:val="both"/>
        <w:rPr>
          <w:rFonts w:ascii="Times New Roman" w:hAnsi="Times New Roman" w:cs="Times New Roman"/>
          <w:sz w:val="22"/>
          <w:szCs w:val="22"/>
        </w:rPr>
      </w:pPr>
    </w:p>
    <w:p w:rsidR="00AC0055" w:rsidRPr="00B07B9E" w:rsidRDefault="00AC0055" w:rsidP="004E26DE">
      <w:pPr>
        <w:spacing w:before="120" w:after="120" w:line="240" w:lineRule="atLeast"/>
        <w:ind w:left="1928" w:hanging="1928"/>
        <w:jc w:val="both"/>
        <w:rPr>
          <w:rFonts w:ascii="Times New Roman" w:hAnsi="Times New Roman" w:cs="Times New Roman"/>
          <w:sz w:val="22"/>
          <w:szCs w:val="22"/>
        </w:rPr>
      </w:pPr>
      <w:r w:rsidRPr="00B07B9E">
        <w:rPr>
          <w:rFonts w:ascii="Times New Roman" w:hAnsi="Times New Roman" w:cs="Times New Roman"/>
          <w:b/>
          <w:sz w:val="22"/>
          <w:szCs w:val="22"/>
        </w:rPr>
        <w:t>VISTO</w:t>
      </w:r>
      <w:r w:rsidRPr="00B07B9E">
        <w:rPr>
          <w:rFonts w:ascii="Times New Roman" w:hAnsi="Times New Roman" w:cs="Times New Roman"/>
          <w:sz w:val="22"/>
          <w:szCs w:val="22"/>
        </w:rPr>
        <w:tab/>
        <w:t xml:space="preserve">il Regolamento di esecuzione (UE) n. 215/2014 della Commissione del 7 marzo 2014, che stabilisce norme di attuazione del regolamento (UE) n. 1303/2013 del Parlamento Europeo e del Consiglio; </w:t>
      </w:r>
    </w:p>
    <w:p w:rsidR="00AC0055" w:rsidRPr="00B07B9E" w:rsidRDefault="00AC0055" w:rsidP="004E26DE">
      <w:pPr>
        <w:spacing w:before="120" w:after="120" w:line="240" w:lineRule="atLeast"/>
        <w:ind w:left="1928" w:hanging="1928"/>
        <w:jc w:val="both"/>
        <w:rPr>
          <w:rFonts w:ascii="Times New Roman" w:hAnsi="Times New Roman" w:cs="Times New Roman"/>
          <w:sz w:val="22"/>
          <w:szCs w:val="22"/>
        </w:rPr>
      </w:pPr>
    </w:p>
    <w:p w:rsidR="00873087" w:rsidRDefault="00873087" w:rsidP="00873087">
      <w:pPr>
        <w:spacing w:before="120" w:after="120" w:line="240" w:lineRule="atLeast"/>
        <w:ind w:left="1928" w:hanging="1928"/>
        <w:jc w:val="both"/>
        <w:rPr>
          <w:rFonts w:ascii="Times New Roman" w:hAnsi="Times New Roman" w:cs="Times New Roman"/>
          <w:sz w:val="22"/>
          <w:szCs w:val="22"/>
        </w:rPr>
      </w:pPr>
    </w:p>
    <w:p w:rsidR="00AC0055" w:rsidRPr="00B07B9E" w:rsidRDefault="00873087" w:rsidP="00873087">
      <w:pPr>
        <w:spacing w:before="120" w:after="120" w:line="240" w:lineRule="atLeast"/>
        <w:ind w:left="1928" w:hanging="1928"/>
        <w:jc w:val="both"/>
        <w:rPr>
          <w:rFonts w:ascii="Times New Roman" w:hAnsi="Times New Roman" w:cs="Times New Roman"/>
          <w:sz w:val="22"/>
          <w:szCs w:val="22"/>
        </w:rPr>
      </w:pPr>
      <w:r w:rsidRPr="00873087">
        <w:rPr>
          <w:rFonts w:ascii="Times New Roman" w:hAnsi="Times New Roman" w:cs="Times New Roman"/>
          <w:sz w:val="22"/>
          <w:szCs w:val="22"/>
        </w:rPr>
        <w:t xml:space="preserve">VISTA                   </w:t>
      </w:r>
      <w:r>
        <w:rPr>
          <w:rFonts w:ascii="Times New Roman" w:hAnsi="Times New Roman" w:cs="Times New Roman"/>
          <w:sz w:val="22"/>
          <w:szCs w:val="22"/>
        </w:rPr>
        <w:t xml:space="preserve">    </w:t>
      </w:r>
      <w:r w:rsidRPr="00873087">
        <w:rPr>
          <w:rFonts w:ascii="Times New Roman" w:hAnsi="Times New Roman" w:cs="Times New Roman"/>
          <w:sz w:val="22"/>
          <w:szCs w:val="22"/>
        </w:rPr>
        <w:t xml:space="preserve">la D.G.R. n. 1132 del 3 settembre 2015 di presa d’atto del documento concernente “ I criteri di selezione delle operazioni cofinanziate dal P.O. F.S.E. 2014/2020” approvato dal Comitato di sorveglianza del PO FSE 2014/2020, modificata da ultimo con </w:t>
      </w:r>
      <w:proofErr w:type="spellStart"/>
      <w:r w:rsidRPr="00873087">
        <w:rPr>
          <w:rFonts w:ascii="Times New Roman" w:hAnsi="Times New Roman" w:cs="Times New Roman"/>
          <w:sz w:val="22"/>
          <w:szCs w:val="22"/>
        </w:rPr>
        <w:t>D.G.R.n</w:t>
      </w:r>
      <w:proofErr w:type="spellEnd"/>
      <w:r w:rsidRPr="00873087">
        <w:rPr>
          <w:rFonts w:ascii="Times New Roman" w:hAnsi="Times New Roman" w:cs="Times New Roman"/>
          <w:sz w:val="22"/>
          <w:szCs w:val="22"/>
        </w:rPr>
        <w:t>. 735 del 19 luglio 2017</w:t>
      </w:r>
      <w:r w:rsidR="0012669C">
        <w:rPr>
          <w:rFonts w:ascii="Times New Roman" w:hAnsi="Times New Roman" w:cs="Times New Roman"/>
          <w:sz w:val="22"/>
          <w:szCs w:val="22"/>
        </w:rPr>
        <w:t>;</w:t>
      </w:r>
      <w:r w:rsidRPr="00873087">
        <w:rPr>
          <w:rFonts w:ascii="Times New Roman" w:hAnsi="Times New Roman" w:cs="Times New Roman"/>
          <w:sz w:val="22"/>
          <w:szCs w:val="22"/>
        </w:rPr>
        <w:t> </w:t>
      </w:r>
    </w:p>
    <w:p w:rsidR="007D137A" w:rsidRPr="00B07B9E" w:rsidRDefault="007D137A" w:rsidP="004E26DE">
      <w:pPr>
        <w:spacing w:before="120" w:after="120" w:line="240" w:lineRule="atLeast"/>
        <w:ind w:left="1928" w:hanging="1928"/>
        <w:jc w:val="both"/>
        <w:rPr>
          <w:rFonts w:ascii="Times New Roman" w:hAnsi="Times New Roman" w:cs="Times New Roman"/>
          <w:sz w:val="22"/>
          <w:szCs w:val="22"/>
        </w:rPr>
      </w:pPr>
    </w:p>
    <w:p w:rsidR="00AC0055" w:rsidRPr="00B07B9E" w:rsidRDefault="007D137A" w:rsidP="004E26DE">
      <w:pPr>
        <w:spacing w:before="120" w:after="120" w:line="240" w:lineRule="atLeast"/>
        <w:ind w:left="1928" w:hanging="1928"/>
        <w:jc w:val="both"/>
        <w:rPr>
          <w:rFonts w:ascii="Times New Roman" w:hAnsi="Times New Roman" w:cs="Times New Roman"/>
          <w:sz w:val="22"/>
          <w:szCs w:val="22"/>
        </w:rPr>
      </w:pPr>
      <w:r w:rsidRPr="00B07B9E">
        <w:rPr>
          <w:rFonts w:ascii="Times New Roman" w:hAnsi="Times New Roman" w:cs="Times New Roman"/>
          <w:b/>
          <w:sz w:val="22"/>
          <w:szCs w:val="22"/>
        </w:rPr>
        <w:t>VISTO</w:t>
      </w:r>
      <w:r w:rsidRPr="00B07B9E">
        <w:rPr>
          <w:rFonts w:ascii="Times New Roman" w:hAnsi="Times New Roman" w:cs="Times New Roman"/>
          <w:b/>
          <w:sz w:val="22"/>
          <w:szCs w:val="22"/>
        </w:rPr>
        <w:tab/>
      </w:r>
      <w:r w:rsidRPr="00B07B9E">
        <w:rPr>
          <w:rFonts w:ascii="Times New Roman" w:hAnsi="Times New Roman" w:cs="Times New Roman"/>
          <w:sz w:val="22"/>
          <w:szCs w:val="22"/>
        </w:rPr>
        <w:t>l’</w:t>
      </w:r>
      <w:r w:rsidR="001913AA">
        <w:rPr>
          <w:rFonts w:ascii="Times New Roman" w:hAnsi="Times New Roman" w:cs="Times New Roman"/>
          <w:sz w:val="22"/>
          <w:szCs w:val="22"/>
        </w:rPr>
        <w:t>”</w:t>
      </w:r>
      <w:r w:rsidRPr="00B07B9E">
        <w:rPr>
          <w:rFonts w:ascii="Times New Roman" w:hAnsi="Times New Roman" w:cs="Times New Roman"/>
          <w:sz w:val="22"/>
          <w:szCs w:val="22"/>
        </w:rPr>
        <w:t>Avviso Pubblico</w:t>
      </w:r>
      <w:r w:rsidR="001913AA">
        <w:rPr>
          <w:rFonts w:ascii="Times New Roman" w:hAnsi="Times New Roman" w:cs="Times New Roman"/>
          <w:sz w:val="22"/>
          <w:szCs w:val="22"/>
        </w:rPr>
        <w:t xml:space="preserve"> </w:t>
      </w:r>
      <w:r w:rsidR="001913AA" w:rsidRPr="001913AA">
        <w:rPr>
          <w:rFonts w:ascii="Times New Roman" w:hAnsi="Times New Roman" w:cs="Times New Roman"/>
          <w:sz w:val="22"/>
          <w:szCs w:val="22"/>
        </w:rPr>
        <w:t xml:space="preserve">per la presentazione di proposte per la costituzione di un Istituto Tecnico Superiore (ITS) per l'area tecnologica "Efficienza energetica" e di un Istituto tecnico Superiore (ITS) per l'area tecnologica "Made in </w:t>
      </w:r>
      <w:proofErr w:type="spellStart"/>
      <w:r w:rsidR="001913AA" w:rsidRPr="001913AA">
        <w:rPr>
          <w:rFonts w:ascii="Times New Roman" w:hAnsi="Times New Roman" w:cs="Times New Roman"/>
          <w:sz w:val="22"/>
          <w:szCs w:val="22"/>
        </w:rPr>
        <w:t>Italy</w:t>
      </w:r>
      <w:proofErr w:type="spellEnd"/>
      <w:r w:rsidR="001913AA" w:rsidRPr="001913AA">
        <w:rPr>
          <w:rFonts w:ascii="Times New Roman" w:hAnsi="Times New Roman" w:cs="Times New Roman"/>
          <w:sz w:val="22"/>
          <w:szCs w:val="22"/>
        </w:rPr>
        <w:t>- Sistema Meccanica" ai sensi del D.P.C.M. 25 gennaio 2008.”</w:t>
      </w:r>
      <w:r w:rsidR="001913AA">
        <w:rPr>
          <w:rFonts w:ascii="Times New Roman" w:hAnsi="Times New Roman" w:cs="Times New Roman"/>
          <w:sz w:val="22"/>
          <w:szCs w:val="22"/>
        </w:rPr>
        <w:t xml:space="preserve"> approvato con D.G.R. n.       </w:t>
      </w:r>
      <w:r w:rsidR="00710746" w:rsidRPr="00B07B9E">
        <w:rPr>
          <w:rFonts w:ascii="Times New Roman" w:hAnsi="Times New Roman" w:cs="Times New Roman"/>
          <w:sz w:val="22"/>
          <w:szCs w:val="22"/>
        </w:rPr>
        <w:t xml:space="preserve"> del </w:t>
      </w:r>
      <w:r w:rsidR="001913AA">
        <w:rPr>
          <w:rFonts w:ascii="Times New Roman" w:hAnsi="Times New Roman" w:cs="Times New Roman"/>
          <w:sz w:val="22"/>
          <w:szCs w:val="22"/>
        </w:rPr>
        <w:t xml:space="preserve">                  </w:t>
      </w:r>
    </w:p>
    <w:p w:rsidR="00EA7185" w:rsidRPr="00B07B9E" w:rsidRDefault="00323464" w:rsidP="004E26DE">
      <w:pPr>
        <w:autoSpaceDE w:val="0"/>
        <w:autoSpaceDN w:val="0"/>
        <w:adjustRightInd w:val="0"/>
        <w:spacing w:before="120" w:after="120" w:line="240" w:lineRule="atLeast"/>
        <w:rPr>
          <w:rFonts w:ascii="Times New Roman" w:eastAsiaTheme="minorHAnsi" w:hAnsi="Times New Roman" w:cs="Times New Roman"/>
          <w:sz w:val="22"/>
          <w:szCs w:val="22"/>
          <w:lang w:eastAsia="en-US"/>
        </w:rPr>
      </w:pPr>
      <w:r w:rsidRPr="00B07B9E">
        <w:rPr>
          <w:rFonts w:ascii="Times New Roman" w:hAnsi="Times New Roman" w:cs="Times New Roman"/>
          <w:b/>
          <w:sz w:val="22"/>
          <w:szCs w:val="22"/>
        </w:rPr>
        <w:tab/>
      </w:r>
    </w:p>
    <w:p w:rsidR="00873087" w:rsidRDefault="00AC0055" w:rsidP="004E26DE">
      <w:pPr>
        <w:spacing w:before="120" w:after="120" w:line="240" w:lineRule="atLeast"/>
        <w:ind w:left="1928" w:hanging="1928"/>
        <w:jc w:val="both"/>
        <w:rPr>
          <w:rFonts w:ascii="Times New Roman" w:hAnsi="Times New Roman" w:cs="Times New Roman"/>
          <w:sz w:val="22"/>
          <w:szCs w:val="22"/>
        </w:rPr>
      </w:pPr>
      <w:r w:rsidRPr="00B07B9E">
        <w:rPr>
          <w:rFonts w:ascii="Times New Roman" w:hAnsi="Times New Roman" w:cs="Times New Roman"/>
          <w:b/>
          <w:sz w:val="22"/>
          <w:szCs w:val="22"/>
        </w:rPr>
        <w:t>VISTO</w:t>
      </w:r>
      <w:r w:rsidRPr="00B07B9E">
        <w:rPr>
          <w:rFonts w:ascii="Times New Roman" w:hAnsi="Times New Roman" w:cs="Times New Roman"/>
          <w:sz w:val="22"/>
          <w:szCs w:val="22"/>
        </w:rPr>
        <w:tab/>
        <w:t xml:space="preserve">il Programma Operativo F.S.E. Basilicata 2014-2020 per il sostegno del Fondo Sociale Europeo nell’ambito dell’obiettivo “Investimenti a favore della crescita e dell’occupazione” per il periodo dal 1° gennaio 2014 al 31 dicembre 2020 – CCI 2014IT05SFOP016 approvato con Decisione della Commissione Europea n. C (2014) 9882 del 17 dicembre 2014; </w:t>
      </w:r>
    </w:p>
    <w:p w:rsidR="00873087" w:rsidRDefault="00873087" w:rsidP="004E26DE">
      <w:pPr>
        <w:spacing w:before="120" w:after="120" w:line="240" w:lineRule="atLeast"/>
        <w:ind w:left="1928" w:hanging="1928"/>
        <w:jc w:val="both"/>
        <w:rPr>
          <w:rFonts w:ascii="Times New Roman" w:hAnsi="Times New Roman" w:cs="Times New Roman"/>
          <w:b/>
          <w:sz w:val="22"/>
          <w:szCs w:val="22"/>
        </w:rPr>
      </w:pPr>
    </w:p>
    <w:p w:rsidR="00AC0055" w:rsidRPr="00B07B9E" w:rsidRDefault="00AC0055" w:rsidP="004E26DE">
      <w:pPr>
        <w:spacing w:before="120" w:after="120" w:line="240" w:lineRule="atLeast"/>
        <w:ind w:left="1928" w:hanging="1928"/>
        <w:jc w:val="both"/>
        <w:rPr>
          <w:rFonts w:ascii="Times New Roman" w:hAnsi="Times New Roman" w:cs="Times New Roman"/>
          <w:sz w:val="22"/>
          <w:szCs w:val="22"/>
        </w:rPr>
      </w:pPr>
      <w:r w:rsidRPr="00B07B9E">
        <w:rPr>
          <w:rFonts w:ascii="Times New Roman" w:hAnsi="Times New Roman" w:cs="Times New Roman"/>
          <w:b/>
          <w:sz w:val="22"/>
          <w:szCs w:val="22"/>
        </w:rPr>
        <w:t>VISTA</w:t>
      </w:r>
      <w:r w:rsidRPr="00B07B9E">
        <w:rPr>
          <w:rFonts w:ascii="Times New Roman" w:hAnsi="Times New Roman" w:cs="Times New Roman"/>
          <w:sz w:val="22"/>
          <w:szCs w:val="22"/>
        </w:rPr>
        <w:tab/>
        <w:t>la D.G.R. n. 71 del 20 gennaio 2015 con la quale si prende atto della summenzionata Decisione della Commissione Europea n. C (2014) 9882 del 17 dicembre 2014 e si trasmette la deliberazione medesima al Consiglio Regionale, ai sensi della L.R. 31/2009, art. 7 co. 6;</w:t>
      </w:r>
    </w:p>
    <w:p w:rsidR="00AC0055" w:rsidRPr="00B07B9E" w:rsidRDefault="00AC0055" w:rsidP="004E26DE">
      <w:pPr>
        <w:spacing w:before="120" w:after="120" w:line="240" w:lineRule="atLeast"/>
        <w:ind w:left="1928" w:hanging="1928"/>
        <w:jc w:val="both"/>
        <w:rPr>
          <w:rFonts w:ascii="Times New Roman" w:hAnsi="Times New Roman" w:cs="Times New Roman"/>
          <w:sz w:val="22"/>
          <w:szCs w:val="22"/>
        </w:rPr>
      </w:pPr>
    </w:p>
    <w:p w:rsidR="00AC0055" w:rsidRPr="00B07B9E" w:rsidRDefault="00AC0055" w:rsidP="004E26DE">
      <w:pPr>
        <w:spacing w:before="120" w:after="120" w:line="240" w:lineRule="atLeast"/>
        <w:ind w:left="1928" w:hanging="1928"/>
        <w:jc w:val="both"/>
        <w:rPr>
          <w:rFonts w:ascii="Times New Roman" w:hAnsi="Times New Roman" w:cs="Times New Roman"/>
          <w:sz w:val="22"/>
          <w:szCs w:val="22"/>
        </w:rPr>
      </w:pPr>
      <w:r w:rsidRPr="00B07B9E">
        <w:rPr>
          <w:rFonts w:ascii="Times New Roman" w:hAnsi="Times New Roman" w:cs="Times New Roman"/>
          <w:b/>
          <w:sz w:val="22"/>
          <w:szCs w:val="22"/>
        </w:rPr>
        <w:t>VISTA</w:t>
      </w:r>
      <w:r w:rsidRPr="00B07B9E">
        <w:rPr>
          <w:rFonts w:ascii="Times New Roman" w:hAnsi="Times New Roman" w:cs="Times New Roman"/>
          <w:sz w:val="22"/>
          <w:szCs w:val="22"/>
        </w:rPr>
        <w:tab/>
        <w:t xml:space="preserve">la D.G.R. n. 621 del 14 maggio 2015con la quale è stata approvata l’identità visiva della programmazione comunitaria 2014-2020 e i relativi marchi declinati per ciascun </w:t>
      </w:r>
      <w:r w:rsidRPr="00B07B9E">
        <w:rPr>
          <w:rFonts w:ascii="Times New Roman" w:hAnsi="Times New Roman" w:cs="Times New Roman"/>
          <w:sz w:val="22"/>
          <w:szCs w:val="22"/>
        </w:rPr>
        <w:lastRenderedPageBreak/>
        <w:t>fondo europeo e per le azioni di comunicazione integrata relativa alla programmazione unitaria;</w:t>
      </w:r>
    </w:p>
    <w:p w:rsidR="00AC0055" w:rsidRPr="00B07B9E" w:rsidRDefault="00AC0055" w:rsidP="004E26DE">
      <w:pPr>
        <w:spacing w:before="120" w:after="120" w:line="240" w:lineRule="atLeast"/>
        <w:ind w:left="1928" w:hanging="1928"/>
        <w:jc w:val="both"/>
        <w:rPr>
          <w:rFonts w:ascii="Times New Roman" w:hAnsi="Times New Roman" w:cs="Times New Roman"/>
          <w:sz w:val="22"/>
          <w:szCs w:val="22"/>
        </w:rPr>
      </w:pPr>
    </w:p>
    <w:p w:rsidR="00AC0055" w:rsidRPr="00B07B9E" w:rsidRDefault="00AC0055" w:rsidP="004E26DE">
      <w:pPr>
        <w:spacing w:before="120" w:after="120" w:line="240" w:lineRule="atLeast"/>
        <w:ind w:left="1928" w:hanging="1928"/>
        <w:jc w:val="both"/>
        <w:rPr>
          <w:rFonts w:ascii="Times New Roman" w:hAnsi="Times New Roman" w:cs="Times New Roman"/>
          <w:sz w:val="22"/>
          <w:szCs w:val="22"/>
        </w:rPr>
      </w:pPr>
      <w:r w:rsidRPr="00B07B9E">
        <w:rPr>
          <w:rFonts w:ascii="Times New Roman" w:hAnsi="Times New Roman" w:cs="Times New Roman"/>
          <w:b/>
          <w:sz w:val="22"/>
          <w:szCs w:val="22"/>
        </w:rPr>
        <w:t>VISTA</w:t>
      </w:r>
      <w:r w:rsidRPr="00B07B9E">
        <w:rPr>
          <w:rFonts w:ascii="Times New Roman" w:hAnsi="Times New Roman" w:cs="Times New Roman"/>
          <w:sz w:val="22"/>
          <w:szCs w:val="22"/>
        </w:rPr>
        <w:tab/>
        <w:t>la D.G.R. n. 1427 del 10 novembre 2015 di approvazione del documento concernente “POR FSE 2014-2020 – Strategia di Comunicazione” e successiva D.G.R. n. 803 del 12/07/2016 di modifica;</w:t>
      </w:r>
    </w:p>
    <w:p w:rsidR="005543B5" w:rsidRPr="00B07B9E" w:rsidRDefault="005543B5" w:rsidP="004E26DE">
      <w:pPr>
        <w:spacing w:before="120" w:after="120" w:line="240" w:lineRule="atLeast"/>
        <w:ind w:left="1928" w:hanging="1928"/>
        <w:jc w:val="both"/>
        <w:rPr>
          <w:rFonts w:ascii="Times New Roman" w:hAnsi="Times New Roman" w:cs="Times New Roman"/>
          <w:b/>
          <w:sz w:val="22"/>
          <w:szCs w:val="22"/>
        </w:rPr>
      </w:pPr>
    </w:p>
    <w:p w:rsidR="00AC0055" w:rsidRPr="00B07B9E" w:rsidRDefault="00AC0055" w:rsidP="004E26DE">
      <w:pPr>
        <w:spacing w:before="120" w:after="120" w:line="240" w:lineRule="atLeast"/>
        <w:ind w:left="1928" w:hanging="1928"/>
        <w:jc w:val="both"/>
        <w:rPr>
          <w:rFonts w:ascii="Times New Roman" w:hAnsi="Times New Roman" w:cs="Times New Roman"/>
          <w:sz w:val="22"/>
          <w:szCs w:val="22"/>
        </w:rPr>
      </w:pPr>
      <w:r w:rsidRPr="00B07B9E">
        <w:rPr>
          <w:rFonts w:ascii="Times New Roman" w:hAnsi="Times New Roman" w:cs="Times New Roman"/>
          <w:b/>
          <w:sz w:val="22"/>
          <w:szCs w:val="22"/>
        </w:rPr>
        <w:t>VISTA</w:t>
      </w:r>
      <w:r w:rsidRPr="00B07B9E">
        <w:rPr>
          <w:rFonts w:ascii="Times New Roman" w:hAnsi="Times New Roman" w:cs="Times New Roman"/>
          <w:sz w:val="22"/>
          <w:szCs w:val="22"/>
        </w:rPr>
        <w:tab/>
        <w:t>la D.G.R. n. 323 del 29 marzo 2016 con la quale è stato approvato il Documento di attuazione del PO FSE Basilicata 2014-2020 (DAP) e successiva D.G.R. n. 514 del 17 maggio 2016 di modifica;</w:t>
      </w:r>
    </w:p>
    <w:p w:rsidR="00AC0055" w:rsidRPr="00B07B9E" w:rsidRDefault="00AC0055" w:rsidP="004E26DE">
      <w:pPr>
        <w:spacing w:before="120" w:after="120" w:line="240" w:lineRule="atLeast"/>
        <w:jc w:val="both"/>
        <w:rPr>
          <w:rFonts w:ascii="Times New Roman" w:hAnsi="Times New Roman" w:cs="Times New Roman"/>
          <w:b/>
          <w:sz w:val="22"/>
          <w:szCs w:val="22"/>
        </w:rPr>
      </w:pPr>
    </w:p>
    <w:p w:rsidR="00AC0055" w:rsidRPr="00B07B9E" w:rsidRDefault="00AC0055" w:rsidP="004E26DE">
      <w:pPr>
        <w:spacing w:before="120" w:after="120" w:line="240" w:lineRule="atLeast"/>
        <w:ind w:left="1928" w:hanging="1928"/>
        <w:jc w:val="both"/>
        <w:rPr>
          <w:rFonts w:ascii="Times New Roman" w:hAnsi="Times New Roman" w:cs="Times New Roman"/>
          <w:sz w:val="22"/>
          <w:szCs w:val="22"/>
        </w:rPr>
      </w:pPr>
      <w:r w:rsidRPr="00B07B9E">
        <w:rPr>
          <w:rFonts w:ascii="Times New Roman" w:hAnsi="Times New Roman" w:cs="Times New Roman"/>
          <w:b/>
          <w:sz w:val="22"/>
          <w:szCs w:val="22"/>
        </w:rPr>
        <w:t>VISTA</w:t>
      </w:r>
      <w:r w:rsidRPr="00B07B9E">
        <w:rPr>
          <w:rFonts w:ascii="Times New Roman" w:hAnsi="Times New Roman" w:cs="Times New Roman"/>
          <w:b/>
          <w:sz w:val="22"/>
          <w:szCs w:val="22"/>
        </w:rPr>
        <w:tab/>
      </w:r>
      <w:r w:rsidRPr="00B07B9E">
        <w:rPr>
          <w:rFonts w:ascii="Times New Roman" w:hAnsi="Times New Roman" w:cs="Times New Roman"/>
          <w:sz w:val="22"/>
          <w:szCs w:val="22"/>
        </w:rPr>
        <w:t>la D.G.R. n. 860 del 30 giugno 2015 concernente l’approvazione del Piano di Rafforzamento Amministrativo Regionale (PRA);</w:t>
      </w:r>
    </w:p>
    <w:p w:rsidR="00892AA7" w:rsidRPr="00B07B9E" w:rsidRDefault="00892AA7" w:rsidP="004E26DE">
      <w:pPr>
        <w:spacing w:before="120" w:after="120" w:line="240" w:lineRule="atLeast"/>
        <w:ind w:left="1928" w:hanging="1928"/>
        <w:jc w:val="both"/>
        <w:rPr>
          <w:rFonts w:ascii="Times New Roman" w:hAnsi="Times New Roman" w:cs="Times New Roman"/>
          <w:sz w:val="22"/>
          <w:szCs w:val="22"/>
        </w:rPr>
      </w:pPr>
    </w:p>
    <w:p w:rsidR="00AC0055" w:rsidRPr="00B07B9E" w:rsidRDefault="00AC0055" w:rsidP="004E26DE">
      <w:pPr>
        <w:spacing w:before="120" w:after="120" w:line="240" w:lineRule="atLeast"/>
        <w:ind w:left="1985" w:hanging="1985"/>
        <w:jc w:val="both"/>
        <w:rPr>
          <w:rFonts w:ascii="Times New Roman" w:hAnsi="Times New Roman" w:cs="Times New Roman"/>
          <w:sz w:val="22"/>
          <w:szCs w:val="22"/>
        </w:rPr>
      </w:pPr>
      <w:r w:rsidRPr="00B07B9E">
        <w:rPr>
          <w:rFonts w:ascii="Times New Roman" w:hAnsi="Times New Roman" w:cs="Times New Roman"/>
          <w:b/>
          <w:sz w:val="22"/>
          <w:szCs w:val="22"/>
        </w:rPr>
        <w:t>VISTA</w:t>
      </w:r>
      <w:r w:rsidRPr="00B07B9E">
        <w:rPr>
          <w:rFonts w:ascii="Times New Roman" w:hAnsi="Times New Roman" w:cs="Times New Roman"/>
          <w:b/>
          <w:sz w:val="22"/>
          <w:szCs w:val="22"/>
        </w:rPr>
        <w:tab/>
      </w:r>
      <w:r w:rsidRPr="00B07B9E">
        <w:rPr>
          <w:rFonts w:ascii="Times New Roman" w:hAnsi="Times New Roman" w:cs="Times New Roman"/>
          <w:sz w:val="22"/>
          <w:szCs w:val="22"/>
        </w:rPr>
        <w:t>la D.G.R. n. 263 del 1° marzo 2011 di presa d’atto del Vademecum per l’ammissibilità della spesa FSE 2007-2013, attualmente vigente anche per il PO FSE 2014-2020;</w:t>
      </w:r>
    </w:p>
    <w:p w:rsidR="00AC0055" w:rsidRPr="00B07B9E" w:rsidRDefault="00AC0055" w:rsidP="004E26DE">
      <w:pPr>
        <w:spacing w:before="120" w:after="120" w:line="240" w:lineRule="atLeast"/>
        <w:ind w:left="1410" w:hanging="1410"/>
        <w:jc w:val="both"/>
        <w:rPr>
          <w:rFonts w:ascii="Times New Roman" w:hAnsi="Times New Roman" w:cs="Times New Roman"/>
          <w:sz w:val="22"/>
          <w:szCs w:val="22"/>
        </w:rPr>
      </w:pPr>
    </w:p>
    <w:p w:rsidR="00AC0055" w:rsidRPr="00B07B9E" w:rsidRDefault="00AC0055" w:rsidP="004E26DE">
      <w:pPr>
        <w:spacing w:before="120" w:after="120" w:line="240" w:lineRule="atLeast"/>
        <w:ind w:left="1985" w:hanging="1985"/>
        <w:jc w:val="both"/>
        <w:rPr>
          <w:rFonts w:ascii="Times New Roman" w:hAnsi="Times New Roman" w:cs="Times New Roman"/>
          <w:sz w:val="22"/>
          <w:szCs w:val="22"/>
        </w:rPr>
      </w:pPr>
      <w:r w:rsidRPr="00B07B9E">
        <w:rPr>
          <w:rFonts w:ascii="Times New Roman" w:hAnsi="Times New Roman" w:cs="Times New Roman"/>
          <w:b/>
          <w:sz w:val="22"/>
          <w:szCs w:val="22"/>
        </w:rPr>
        <w:t>VISTO</w:t>
      </w:r>
      <w:r w:rsidRPr="00B07B9E">
        <w:rPr>
          <w:rFonts w:ascii="Times New Roman" w:hAnsi="Times New Roman" w:cs="Times New Roman"/>
          <w:b/>
          <w:sz w:val="22"/>
          <w:szCs w:val="22"/>
        </w:rPr>
        <w:tab/>
      </w:r>
      <w:r w:rsidRPr="00B07B9E">
        <w:rPr>
          <w:rFonts w:ascii="Times New Roman" w:hAnsi="Times New Roman" w:cs="Times New Roman"/>
          <w:sz w:val="22"/>
          <w:szCs w:val="22"/>
        </w:rPr>
        <w:t>il D.P.R. n. 196 del 3 ottobre 2008 che definisce le norme sull’ammissibilità delle spese per i programmi cofinanziati dai Fondi strutturali per la fase di programmazione 2007-2013;</w:t>
      </w:r>
    </w:p>
    <w:p w:rsidR="00AC0055" w:rsidRPr="00B07B9E" w:rsidRDefault="00AC0055" w:rsidP="004E26DE">
      <w:pPr>
        <w:spacing w:before="120" w:after="120" w:line="240" w:lineRule="atLeast"/>
        <w:ind w:left="1410" w:hanging="1410"/>
        <w:jc w:val="both"/>
        <w:rPr>
          <w:rFonts w:ascii="Times New Roman" w:hAnsi="Times New Roman" w:cs="Times New Roman"/>
          <w:sz w:val="22"/>
          <w:szCs w:val="22"/>
        </w:rPr>
      </w:pPr>
    </w:p>
    <w:p w:rsidR="00AC0055" w:rsidRDefault="00AC0055" w:rsidP="004E26DE">
      <w:pPr>
        <w:spacing w:before="120" w:after="120" w:line="240" w:lineRule="atLeast"/>
        <w:ind w:left="1985" w:hanging="1985"/>
        <w:jc w:val="both"/>
        <w:rPr>
          <w:rFonts w:ascii="Times New Roman" w:hAnsi="Times New Roman" w:cs="Times New Roman"/>
          <w:sz w:val="22"/>
          <w:szCs w:val="22"/>
        </w:rPr>
      </w:pPr>
      <w:r w:rsidRPr="00B07B9E">
        <w:rPr>
          <w:rFonts w:ascii="Times New Roman" w:hAnsi="Times New Roman" w:cs="Times New Roman"/>
          <w:b/>
          <w:sz w:val="22"/>
          <w:szCs w:val="22"/>
        </w:rPr>
        <w:t>VISTA</w:t>
      </w:r>
      <w:r w:rsidRPr="00B07B9E">
        <w:rPr>
          <w:rFonts w:ascii="Times New Roman" w:hAnsi="Times New Roman" w:cs="Times New Roman"/>
          <w:b/>
          <w:sz w:val="22"/>
          <w:szCs w:val="22"/>
        </w:rPr>
        <w:tab/>
      </w:r>
      <w:r w:rsidRPr="00B07B9E">
        <w:rPr>
          <w:rFonts w:ascii="Times New Roman" w:hAnsi="Times New Roman" w:cs="Times New Roman"/>
          <w:sz w:val="22"/>
          <w:szCs w:val="22"/>
        </w:rPr>
        <w:t>la Circolare del Ministero del Lavoro, della Salute e delle Politiche Sociali n. 2 del 2 febbraio 2009 in materia di ammissibilità delle spese e massimali di costo per le attività rendicontate a costi reali cofinanziate dal Fondo Sociale Europeo 2007-2013 nell’ambito dei Programmi Operativi Nazionali (P.O.N.);</w:t>
      </w:r>
    </w:p>
    <w:p w:rsidR="00BE3329" w:rsidRPr="00B07B9E" w:rsidRDefault="00BE3329" w:rsidP="004E26DE">
      <w:pPr>
        <w:spacing w:before="120" w:after="120" w:line="240" w:lineRule="atLeast"/>
        <w:ind w:left="1410" w:hanging="1410"/>
        <w:jc w:val="both"/>
        <w:rPr>
          <w:rFonts w:ascii="Times New Roman" w:hAnsi="Times New Roman" w:cs="Times New Roman"/>
          <w:sz w:val="22"/>
          <w:szCs w:val="22"/>
        </w:rPr>
      </w:pPr>
    </w:p>
    <w:p w:rsidR="002B23D0" w:rsidRPr="00B07B9E" w:rsidRDefault="002B23D0" w:rsidP="004E26DE">
      <w:pPr>
        <w:spacing w:before="120" w:after="120" w:line="240" w:lineRule="atLeast"/>
        <w:ind w:left="1985" w:hanging="1985"/>
        <w:jc w:val="both"/>
        <w:rPr>
          <w:rFonts w:ascii="Times New Roman" w:hAnsi="Times New Roman" w:cs="Times New Roman"/>
          <w:sz w:val="22"/>
          <w:szCs w:val="22"/>
        </w:rPr>
      </w:pPr>
      <w:r w:rsidRPr="00B07B9E">
        <w:rPr>
          <w:rFonts w:ascii="Times New Roman" w:hAnsi="Times New Roman" w:cs="Times New Roman"/>
          <w:b/>
          <w:sz w:val="22"/>
          <w:szCs w:val="22"/>
        </w:rPr>
        <w:t>VISTA</w:t>
      </w:r>
      <w:r w:rsidR="00BE3329" w:rsidRPr="00B07B9E">
        <w:rPr>
          <w:rFonts w:ascii="Times New Roman" w:hAnsi="Times New Roman" w:cs="Times New Roman"/>
          <w:b/>
          <w:sz w:val="22"/>
          <w:szCs w:val="22"/>
        </w:rPr>
        <w:tab/>
      </w:r>
      <w:r w:rsidR="007660FE" w:rsidRPr="00B07B9E">
        <w:rPr>
          <w:rFonts w:ascii="Times New Roman" w:hAnsi="Times New Roman" w:cs="Times New Roman"/>
          <w:sz w:val="22"/>
          <w:szCs w:val="22"/>
        </w:rPr>
        <w:t>la D.G.R. n. 344 del 3 maggio </w:t>
      </w:r>
      <w:r w:rsidR="0017529E" w:rsidRPr="00B07B9E">
        <w:rPr>
          <w:rFonts w:ascii="Times New Roman" w:hAnsi="Times New Roman" w:cs="Times New Roman"/>
          <w:sz w:val="22"/>
          <w:szCs w:val="22"/>
        </w:rPr>
        <w:t>2017 con la quale sono</w:t>
      </w:r>
      <w:r w:rsidRPr="00B07B9E">
        <w:rPr>
          <w:rFonts w:ascii="Times New Roman" w:hAnsi="Times New Roman" w:cs="Times New Roman"/>
          <w:sz w:val="22"/>
          <w:szCs w:val="22"/>
        </w:rPr>
        <w:t xml:space="preserve"> stati adottati i documenti predisposti dall’Autorità di Gestione del P.O. FSE Basilicata 2014-2020 recanti:</w:t>
      </w:r>
    </w:p>
    <w:p w:rsidR="002B23D0" w:rsidRPr="00B07B9E" w:rsidRDefault="002B23D0" w:rsidP="004E26DE">
      <w:pPr>
        <w:spacing w:before="120" w:after="120" w:line="240" w:lineRule="atLeast"/>
        <w:ind w:left="1985" w:hanging="284"/>
        <w:jc w:val="both"/>
        <w:rPr>
          <w:rFonts w:ascii="Times New Roman" w:hAnsi="Times New Roman" w:cs="Times New Roman"/>
          <w:sz w:val="22"/>
          <w:szCs w:val="22"/>
        </w:rPr>
      </w:pPr>
      <w:r w:rsidRPr="00B07B9E">
        <w:rPr>
          <w:rFonts w:ascii="Times New Roman" w:hAnsi="Times New Roman" w:cs="Times New Roman"/>
          <w:sz w:val="22"/>
          <w:szCs w:val="22"/>
        </w:rPr>
        <w:t>-   la “Descrizione del Sistema di Gestione e Controllo” che definisce le funzioni e le competenze degli organismi regionali coinvolti nella gestione e controllo del Programma Operativo;</w:t>
      </w:r>
    </w:p>
    <w:p w:rsidR="00BE3329" w:rsidRDefault="00873087" w:rsidP="004E26DE">
      <w:pPr>
        <w:spacing w:before="120" w:after="120" w:line="240" w:lineRule="atLeast"/>
        <w:ind w:left="1985" w:hanging="284"/>
        <w:jc w:val="both"/>
        <w:rPr>
          <w:rFonts w:ascii="Times New Roman" w:hAnsi="Times New Roman" w:cs="Times New Roman"/>
          <w:sz w:val="22"/>
          <w:szCs w:val="22"/>
        </w:rPr>
      </w:pPr>
      <w:r>
        <w:rPr>
          <w:rFonts w:ascii="Times New Roman" w:hAnsi="Times New Roman" w:cs="Times New Roman"/>
          <w:sz w:val="22"/>
          <w:szCs w:val="22"/>
        </w:rPr>
        <w:t xml:space="preserve"> </w:t>
      </w:r>
      <w:r w:rsidR="002B23D0" w:rsidRPr="00B07B9E">
        <w:rPr>
          <w:rFonts w:ascii="Times New Roman" w:hAnsi="Times New Roman" w:cs="Times New Roman"/>
          <w:sz w:val="22"/>
          <w:szCs w:val="22"/>
        </w:rPr>
        <w:t>- il “Manuale delle Procedure</w:t>
      </w:r>
      <w:r w:rsidR="00B85E1F">
        <w:rPr>
          <w:rFonts w:ascii="Times New Roman" w:hAnsi="Times New Roman" w:cs="Times New Roman"/>
          <w:sz w:val="22"/>
          <w:szCs w:val="22"/>
        </w:rPr>
        <w:t xml:space="preserve">” </w:t>
      </w:r>
      <w:r w:rsidR="002B23D0" w:rsidRPr="00B07B9E">
        <w:rPr>
          <w:rFonts w:ascii="Times New Roman" w:hAnsi="Times New Roman" w:cs="Times New Roman"/>
          <w:sz w:val="22"/>
          <w:szCs w:val="22"/>
        </w:rPr>
        <w:t>che descrive i compiti e le procedure dell’</w:t>
      </w:r>
      <w:proofErr w:type="spellStart"/>
      <w:r w:rsidR="002B23D0" w:rsidRPr="00B07B9E">
        <w:rPr>
          <w:rFonts w:ascii="Times New Roman" w:hAnsi="Times New Roman" w:cs="Times New Roman"/>
          <w:sz w:val="22"/>
          <w:szCs w:val="22"/>
        </w:rPr>
        <w:t>AdG</w:t>
      </w:r>
      <w:proofErr w:type="spellEnd"/>
      <w:r w:rsidR="002B23D0" w:rsidRPr="00B07B9E">
        <w:rPr>
          <w:rFonts w:ascii="Times New Roman" w:hAnsi="Times New Roman" w:cs="Times New Roman"/>
          <w:sz w:val="22"/>
          <w:szCs w:val="22"/>
        </w:rPr>
        <w:t xml:space="preserve"> per la corretta a</w:t>
      </w:r>
      <w:r w:rsidR="0017529E" w:rsidRPr="00B07B9E">
        <w:rPr>
          <w:rFonts w:ascii="Times New Roman" w:hAnsi="Times New Roman" w:cs="Times New Roman"/>
          <w:sz w:val="22"/>
          <w:szCs w:val="22"/>
        </w:rPr>
        <w:t>ttuazione del PO FSE Basilicata</w:t>
      </w:r>
      <w:r w:rsidR="002B23D0" w:rsidRPr="00B07B9E">
        <w:rPr>
          <w:rFonts w:ascii="Times New Roman" w:hAnsi="Times New Roman" w:cs="Times New Roman"/>
          <w:sz w:val="22"/>
          <w:szCs w:val="22"/>
        </w:rPr>
        <w:t xml:space="preserve"> 2014-2020;</w:t>
      </w:r>
    </w:p>
    <w:p w:rsidR="00260D1C" w:rsidRPr="00B07B9E" w:rsidRDefault="00260D1C" w:rsidP="006001E0">
      <w:pPr>
        <w:spacing w:before="120" w:after="120" w:line="240" w:lineRule="atLeast"/>
        <w:jc w:val="both"/>
        <w:rPr>
          <w:rFonts w:ascii="Times New Roman" w:hAnsi="Times New Roman" w:cs="Times New Roman"/>
          <w:sz w:val="22"/>
          <w:szCs w:val="22"/>
        </w:rPr>
      </w:pPr>
    </w:p>
    <w:p w:rsidR="006F101D" w:rsidRDefault="006F101D" w:rsidP="004E26DE">
      <w:pPr>
        <w:pStyle w:val="Paragrafoelenco"/>
        <w:spacing w:before="120" w:after="120" w:line="240" w:lineRule="atLeast"/>
        <w:jc w:val="center"/>
        <w:rPr>
          <w:rFonts w:ascii="Times New Roman" w:hAnsi="Times New Roman" w:cs="Times New Roman"/>
          <w:b/>
          <w:sz w:val="22"/>
          <w:szCs w:val="22"/>
        </w:rPr>
      </w:pPr>
    </w:p>
    <w:p w:rsidR="00B07B9E" w:rsidRDefault="00B07B9E" w:rsidP="00B85E1F">
      <w:pPr>
        <w:pStyle w:val="Paragrafoelenco"/>
        <w:spacing w:before="120" w:after="120" w:line="240" w:lineRule="atLeast"/>
        <w:ind w:left="0" w:hanging="720"/>
        <w:jc w:val="center"/>
        <w:rPr>
          <w:rFonts w:ascii="Times New Roman" w:hAnsi="Times New Roman" w:cs="Times New Roman"/>
          <w:b/>
          <w:sz w:val="22"/>
          <w:szCs w:val="22"/>
        </w:rPr>
      </w:pPr>
      <w:r w:rsidRPr="00B07B9E">
        <w:rPr>
          <w:rFonts w:ascii="Times New Roman" w:hAnsi="Times New Roman" w:cs="Times New Roman"/>
          <w:b/>
          <w:sz w:val="22"/>
          <w:szCs w:val="22"/>
        </w:rPr>
        <w:t>si impegna, ad ogni effetto di legge, a rispettare quanto riportato nell’articolato che segue:</w:t>
      </w:r>
    </w:p>
    <w:p w:rsidR="00B07B9E" w:rsidRPr="00B44E44" w:rsidRDefault="00B07B9E" w:rsidP="00B44E44">
      <w:pPr>
        <w:tabs>
          <w:tab w:val="left" w:pos="7020"/>
          <w:tab w:val="left" w:pos="7200"/>
          <w:tab w:val="left" w:pos="8820"/>
        </w:tabs>
        <w:autoSpaceDE w:val="0"/>
        <w:autoSpaceDN w:val="0"/>
        <w:adjustRightInd w:val="0"/>
        <w:spacing w:before="120" w:after="120" w:line="240" w:lineRule="atLeast"/>
        <w:jc w:val="both"/>
        <w:rPr>
          <w:rFonts w:ascii="Times New Roman" w:eastAsia="NotDefSpecial" w:hAnsi="Times New Roman" w:cs="Times New Roman"/>
          <w:b/>
          <w:sz w:val="22"/>
          <w:szCs w:val="22"/>
        </w:rPr>
      </w:pPr>
    </w:p>
    <w:p w:rsidR="00B07B9E" w:rsidRPr="00BD50F2" w:rsidRDefault="00B07B9E" w:rsidP="004E26DE">
      <w:pPr>
        <w:pStyle w:val="Titolo1"/>
        <w:spacing w:before="120" w:after="120" w:line="240" w:lineRule="atLeast"/>
        <w:rPr>
          <w:rFonts w:ascii="Times New Roman" w:hAnsi="Times New Roman" w:cs="Times New Roman"/>
          <w:color w:val="auto"/>
          <w:sz w:val="22"/>
          <w:szCs w:val="22"/>
        </w:rPr>
      </w:pPr>
      <w:r w:rsidRPr="00BD50F2">
        <w:rPr>
          <w:rFonts w:ascii="Times New Roman" w:hAnsi="Times New Roman" w:cs="Times New Roman"/>
          <w:color w:val="auto"/>
          <w:sz w:val="22"/>
          <w:szCs w:val="22"/>
        </w:rPr>
        <w:t xml:space="preserve">ART.1 – OGGETTO DELL’ATTO UNILATERALE DI </w:t>
      </w:r>
      <w:r w:rsidR="00C44625">
        <w:rPr>
          <w:rFonts w:ascii="Times New Roman" w:hAnsi="Times New Roman" w:cs="Times New Roman"/>
          <w:color w:val="auto"/>
          <w:sz w:val="22"/>
          <w:szCs w:val="22"/>
        </w:rPr>
        <w:t xml:space="preserve">ADESIONE </w:t>
      </w:r>
    </w:p>
    <w:p w:rsidR="00B07B9E" w:rsidRPr="00B07B9E" w:rsidRDefault="00B07B9E" w:rsidP="004E26DE">
      <w:pPr>
        <w:pStyle w:val="Paragrafoelenco"/>
        <w:tabs>
          <w:tab w:val="left" w:pos="7020"/>
          <w:tab w:val="left" w:pos="7200"/>
          <w:tab w:val="left" w:pos="8820"/>
        </w:tabs>
        <w:autoSpaceDE w:val="0"/>
        <w:autoSpaceDN w:val="0"/>
        <w:adjustRightInd w:val="0"/>
        <w:spacing w:before="120" w:after="120" w:line="240" w:lineRule="atLeast"/>
        <w:jc w:val="both"/>
        <w:rPr>
          <w:rFonts w:ascii="Times New Roman" w:eastAsia="NotDefSpecial" w:hAnsi="Times New Roman" w:cs="Times New Roman"/>
          <w:b/>
          <w:sz w:val="22"/>
          <w:szCs w:val="22"/>
        </w:rPr>
      </w:pPr>
    </w:p>
    <w:p w:rsidR="00B44E44" w:rsidRDefault="00B07B9E" w:rsidP="00B44E44">
      <w:pPr>
        <w:pStyle w:val="Paragrafoelenco"/>
        <w:numPr>
          <w:ilvl w:val="0"/>
          <w:numId w:val="6"/>
        </w:numPr>
        <w:spacing w:before="120" w:after="120" w:line="240" w:lineRule="atLeast"/>
        <w:contextualSpacing w:val="0"/>
        <w:jc w:val="both"/>
        <w:rPr>
          <w:rFonts w:ascii="Times New Roman" w:hAnsi="Times New Roman" w:cs="Times New Roman"/>
          <w:sz w:val="22"/>
          <w:szCs w:val="22"/>
        </w:rPr>
      </w:pPr>
      <w:r w:rsidRPr="00B07B9E">
        <w:rPr>
          <w:rFonts w:ascii="Times New Roman" w:hAnsi="Times New Roman" w:cs="Times New Roman"/>
          <w:sz w:val="22"/>
          <w:szCs w:val="22"/>
        </w:rPr>
        <w:t>Il presente atto unilaterale disciplina gli obblighi cui formalmente si impegna il soggetto Beneficiar</w:t>
      </w:r>
      <w:r w:rsidR="00F227C7">
        <w:rPr>
          <w:rFonts w:ascii="Times New Roman" w:hAnsi="Times New Roman" w:cs="Times New Roman"/>
          <w:sz w:val="22"/>
          <w:szCs w:val="22"/>
        </w:rPr>
        <w:t>io del progetto</w:t>
      </w:r>
      <w:r w:rsidRPr="00B07B9E">
        <w:rPr>
          <w:rFonts w:ascii="Times New Roman" w:hAnsi="Times New Roman" w:cs="Times New Roman"/>
          <w:sz w:val="22"/>
          <w:szCs w:val="22"/>
        </w:rPr>
        <w:t xml:space="preserve"> candidato a valere sull’</w:t>
      </w:r>
      <w:r w:rsidR="001913AA">
        <w:rPr>
          <w:rFonts w:ascii="Times New Roman" w:hAnsi="Times New Roman" w:cs="Times New Roman"/>
          <w:sz w:val="22"/>
          <w:szCs w:val="22"/>
        </w:rPr>
        <w:t>”</w:t>
      </w:r>
      <w:r w:rsidR="001913AA" w:rsidRPr="001913AA">
        <w:t xml:space="preserve"> </w:t>
      </w:r>
      <w:r w:rsidR="001913AA" w:rsidRPr="001913AA">
        <w:rPr>
          <w:rFonts w:ascii="Times New Roman" w:hAnsi="Times New Roman" w:cs="Times New Roman"/>
          <w:sz w:val="22"/>
          <w:szCs w:val="22"/>
        </w:rPr>
        <w:t xml:space="preserve">Avviso Pubblico per la presentazione di proposte per la costituzione di un Istituto Tecnico Superiore (ITS) per l'area tecnologica "Efficienza energetica" e di un Istituto tecnico Superiore (ITS) per l'area tecnologica "Made in </w:t>
      </w:r>
      <w:proofErr w:type="spellStart"/>
      <w:r w:rsidR="001913AA" w:rsidRPr="001913AA">
        <w:rPr>
          <w:rFonts w:ascii="Times New Roman" w:hAnsi="Times New Roman" w:cs="Times New Roman"/>
          <w:sz w:val="22"/>
          <w:szCs w:val="22"/>
        </w:rPr>
        <w:t>Italy</w:t>
      </w:r>
      <w:proofErr w:type="spellEnd"/>
      <w:r w:rsidR="001913AA" w:rsidRPr="001913AA">
        <w:rPr>
          <w:rFonts w:ascii="Times New Roman" w:hAnsi="Times New Roman" w:cs="Times New Roman"/>
          <w:sz w:val="22"/>
          <w:szCs w:val="22"/>
        </w:rPr>
        <w:t>- Sistema Meccanica" ai sensi del D.P.C.M. 25 gennaio 2008.”</w:t>
      </w:r>
    </w:p>
    <w:p w:rsidR="00E97714" w:rsidRDefault="00E97714" w:rsidP="00E97714">
      <w:pPr>
        <w:pStyle w:val="Paragrafoelenco"/>
        <w:spacing w:before="120" w:after="120" w:line="240" w:lineRule="atLeast"/>
        <w:contextualSpacing w:val="0"/>
        <w:jc w:val="both"/>
        <w:rPr>
          <w:rFonts w:ascii="Times New Roman" w:hAnsi="Times New Roman" w:cs="Times New Roman"/>
          <w:sz w:val="22"/>
          <w:szCs w:val="22"/>
        </w:rPr>
      </w:pPr>
    </w:p>
    <w:p w:rsidR="00B07B9E" w:rsidRPr="00B44E44" w:rsidRDefault="00B07B9E" w:rsidP="00B44E44">
      <w:pPr>
        <w:pStyle w:val="Paragrafoelenco"/>
        <w:numPr>
          <w:ilvl w:val="0"/>
          <w:numId w:val="6"/>
        </w:numPr>
        <w:spacing w:before="120" w:after="120" w:line="240" w:lineRule="atLeast"/>
        <w:contextualSpacing w:val="0"/>
        <w:jc w:val="both"/>
        <w:rPr>
          <w:rFonts w:ascii="Times New Roman" w:hAnsi="Times New Roman" w:cs="Times New Roman"/>
          <w:sz w:val="22"/>
          <w:szCs w:val="22"/>
        </w:rPr>
      </w:pPr>
      <w:r w:rsidRPr="00B44E44">
        <w:rPr>
          <w:rFonts w:ascii="Times New Roman" w:hAnsi="Times New Roman" w:cs="Times New Roman"/>
          <w:sz w:val="22"/>
          <w:szCs w:val="22"/>
        </w:rPr>
        <w:t xml:space="preserve">Il presente atto unilaterale di </w:t>
      </w:r>
      <w:r w:rsidR="00C44625" w:rsidRPr="00C44625">
        <w:rPr>
          <w:rFonts w:ascii="Times New Roman" w:hAnsi="Times New Roman" w:cs="Times New Roman"/>
          <w:sz w:val="22"/>
          <w:szCs w:val="22"/>
        </w:rPr>
        <w:t xml:space="preserve">adesione </w:t>
      </w:r>
      <w:r w:rsidRPr="00B44E44">
        <w:rPr>
          <w:rFonts w:ascii="Times New Roman" w:hAnsi="Times New Roman" w:cs="Times New Roman"/>
          <w:sz w:val="22"/>
          <w:szCs w:val="22"/>
        </w:rPr>
        <w:t>sostituisce a tutti gli effetti la sottoscrizione della Convenzione  fra soggetto proponente/attuatore e Regione Basilicata.</w:t>
      </w:r>
    </w:p>
    <w:p w:rsidR="00B07B9E" w:rsidRPr="00BD50F2" w:rsidRDefault="00B07B9E" w:rsidP="004E26DE">
      <w:pPr>
        <w:spacing w:before="120" w:after="120" w:line="240" w:lineRule="atLeast"/>
        <w:jc w:val="both"/>
        <w:rPr>
          <w:rFonts w:ascii="Times New Roman" w:hAnsi="Times New Roman" w:cs="Times New Roman"/>
          <w:sz w:val="22"/>
          <w:szCs w:val="22"/>
        </w:rPr>
      </w:pPr>
    </w:p>
    <w:p w:rsidR="00B07B9E" w:rsidRPr="00BD50F2" w:rsidRDefault="00B07B9E" w:rsidP="004E26DE">
      <w:pPr>
        <w:pStyle w:val="Titolo1"/>
        <w:spacing w:before="120" w:after="120" w:line="240" w:lineRule="atLeast"/>
        <w:rPr>
          <w:rFonts w:ascii="Times New Roman" w:hAnsi="Times New Roman" w:cs="Times New Roman"/>
          <w:color w:val="auto"/>
          <w:sz w:val="22"/>
          <w:szCs w:val="22"/>
        </w:rPr>
      </w:pPr>
      <w:r w:rsidRPr="00BD50F2">
        <w:rPr>
          <w:rFonts w:ascii="Times New Roman" w:hAnsi="Times New Roman" w:cs="Times New Roman"/>
          <w:color w:val="auto"/>
          <w:sz w:val="22"/>
          <w:szCs w:val="22"/>
        </w:rPr>
        <w:t>ART. 2 – Descrizione delle attività e tempi per la realizzazione dell’intervento</w:t>
      </w:r>
    </w:p>
    <w:p w:rsidR="003B6234" w:rsidRDefault="00B07B9E" w:rsidP="00097AB8">
      <w:pPr>
        <w:pStyle w:val="Paragrafoelenco"/>
        <w:numPr>
          <w:ilvl w:val="0"/>
          <w:numId w:val="28"/>
        </w:numPr>
        <w:spacing w:before="120" w:after="120" w:line="240" w:lineRule="atLeast"/>
        <w:contextualSpacing w:val="0"/>
        <w:jc w:val="both"/>
        <w:rPr>
          <w:rFonts w:ascii="Times New Roman" w:hAnsi="Times New Roman" w:cs="Times New Roman"/>
          <w:sz w:val="22"/>
          <w:szCs w:val="22"/>
        </w:rPr>
      </w:pPr>
      <w:r w:rsidRPr="00B07B9E">
        <w:rPr>
          <w:rFonts w:ascii="Times New Roman" w:hAnsi="Times New Roman" w:cs="Times New Roman"/>
          <w:sz w:val="22"/>
          <w:szCs w:val="22"/>
        </w:rPr>
        <w:t xml:space="preserve">Il Beneficiario entro e non oltre </w:t>
      </w:r>
      <w:r w:rsidR="003B6234">
        <w:rPr>
          <w:rFonts w:ascii="Times New Roman" w:hAnsi="Times New Roman" w:cs="Times New Roman"/>
          <w:sz w:val="22"/>
          <w:szCs w:val="22"/>
        </w:rPr>
        <w:t>10</w:t>
      </w:r>
      <w:r w:rsidRPr="00B07B9E">
        <w:rPr>
          <w:rFonts w:ascii="Times New Roman" w:hAnsi="Times New Roman" w:cs="Times New Roman"/>
          <w:sz w:val="22"/>
          <w:szCs w:val="22"/>
        </w:rPr>
        <w:t xml:space="preserve"> giorni dalla </w:t>
      </w:r>
      <w:r w:rsidR="003B6234">
        <w:rPr>
          <w:rFonts w:ascii="Times New Roman" w:hAnsi="Times New Roman" w:cs="Times New Roman"/>
          <w:sz w:val="22"/>
          <w:szCs w:val="22"/>
        </w:rPr>
        <w:t>notifica del Provvedimento di concessione</w:t>
      </w:r>
      <w:r w:rsidR="00097AB8">
        <w:rPr>
          <w:rFonts w:ascii="Times New Roman" w:hAnsi="Times New Roman" w:cs="Times New Roman"/>
          <w:sz w:val="22"/>
          <w:szCs w:val="22"/>
        </w:rPr>
        <w:t xml:space="preserve"> </w:t>
      </w:r>
      <w:r w:rsidRPr="00B07B9E">
        <w:rPr>
          <w:rFonts w:ascii="Times New Roman" w:hAnsi="Times New Roman" w:cs="Times New Roman"/>
          <w:sz w:val="22"/>
          <w:szCs w:val="22"/>
        </w:rPr>
        <w:t>provvederà a trasmettere all’</w:t>
      </w:r>
      <w:r w:rsidR="0006427E">
        <w:rPr>
          <w:rFonts w:ascii="Times New Roman" w:hAnsi="Times New Roman" w:cs="Times New Roman"/>
          <w:sz w:val="22"/>
          <w:szCs w:val="22"/>
        </w:rPr>
        <w:t>Ufficio Competente per l’Operazione (</w:t>
      </w:r>
      <w:r w:rsidRPr="00B07B9E">
        <w:rPr>
          <w:rFonts w:ascii="Times New Roman" w:hAnsi="Times New Roman" w:cs="Times New Roman"/>
          <w:sz w:val="22"/>
          <w:szCs w:val="22"/>
        </w:rPr>
        <w:t>UCO</w:t>
      </w:r>
      <w:r w:rsidR="006001E0">
        <w:rPr>
          <w:rFonts w:ascii="Times New Roman" w:hAnsi="Times New Roman" w:cs="Times New Roman"/>
          <w:sz w:val="22"/>
          <w:szCs w:val="22"/>
        </w:rPr>
        <w:t>)</w:t>
      </w:r>
      <w:r w:rsidRPr="00B07B9E">
        <w:rPr>
          <w:rFonts w:ascii="Times New Roman" w:hAnsi="Times New Roman" w:cs="Times New Roman"/>
          <w:sz w:val="22"/>
          <w:szCs w:val="22"/>
        </w:rPr>
        <w:t xml:space="preserve">, il presente Atto Unilaterale sottoscritto </w:t>
      </w:r>
      <w:r w:rsidR="00097AB8">
        <w:rPr>
          <w:rFonts w:ascii="Times New Roman" w:hAnsi="Times New Roman" w:cs="Times New Roman"/>
          <w:sz w:val="22"/>
          <w:szCs w:val="22"/>
        </w:rPr>
        <w:t>corredato</w:t>
      </w:r>
      <w:r w:rsidR="003B6234">
        <w:rPr>
          <w:rFonts w:ascii="Times New Roman" w:hAnsi="Times New Roman" w:cs="Times New Roman"/>
          <w:sz w:val="22"/>
          <w:szCs w:val="22"/>
        </w:rPr>
        <w:t xml:space="preserve"> di:</w:t>
      </w:r>
    </w:p>
    <w:p w:rsidR="003B6234" w:rsidRDefault="003B6234" w:rsidP="00982BAA">
      <w:pPr>
        <w:pStyle w:val="Paragrafoelenco"/>
        <w:numPr>
          <w:ilvl w:val="0"/>
          <w:numId w:val="24"/>
        </w:numPr>
        <w:spacing w:before="120" w:after="120" w:line="240" w:lineRule="atLeast"/>
        <w:jc w:val="both"/>
        <w:rPr>
          <w:rFonts w:ascii="Times New Roman" w:hAnsi="Times New Roman" w:cs="Times New Roman"/>
          <w:sz w:val="22"/>
          <w:szCs w:val="22"/>
        </w:rPr>
      </w:pPr>
      <w:r>
        <w:rPr>
          <w:rFonts w:ascii="Times New Roman" w:hAnsi="Times New Roman" w:cs="Times New Roman"/>
          <w:sz w:val="22"/>
          <w:szCs w:val="22"/>
        </w:rPr>
        <w:t xml:space="preserve">Comunicazione di avvio delle attività </w:t>
      </w:r>
      <w:r w:rsidR="00C44625">
        <w:rPr>
          <w:rFonts w:ascii="Times New Roman" w:hAnsi="Times New Roman" w:cs="Times New Roman"/>
          <w:sz w:val="22"/>
          <w:szCs w:val="22"/>
        </w:rPr>
        <w:t xml:space="preserve">propedeutiche  </w:t>
      </w:r>
      <w:r>
        <w:rPr>
          <w:rFonts w:ascii="Times New Roman" w:hAnsi="Times New Roman" w:cs="Times New Roman"/>
          <w:sz w:val="22"/>
          <w:szCs w:val="22"/>
        </w:rPr>
        <w:t xml:space="preserve">previste nel Piano approvato per la prima annualità del primo </w:t>
      </w:r>
      <w:r w:rsidR="00C44625">
        <w:rPr>
          <w:rFonts w:ascii="Times New Roman" w:hAnsi="Times New Roman" w:cs="Times New Roman"/>
          <w:sz w:val="22"/>
          <w:szCs w:val="22"/>
        </w:rPr>
        <w:t xml:space="preserve">percorso </w:t>
      </w:r>
      <w:r>
        <w:rPr>
          <w:rFonts w:ascii="Times New Roman" w:hAnsi="Times New Roman" w:cs="Times New Roman"/>
          <w:sz w:val="22"/>
          <w:szCs w:val="22"/>
        </w:rPr>
        <w:t>di I.T.S.;</w:t>
      </w:r>
    </w:p>
    <w:p w:rsidR="00624E46" w:rsidRDefault="00097AB8" w:rsidP="00982BAA">
      <w:pPr>
        <w:pStyle w:val="Paragrafoelenco"/>
        <w:numPr>
          <w:ilvl w:val="0"/>
          <w:numId w:val="24"/>
        </w:numPr>
        <w:spacing w:before="120" w:after="120" w:line="240" w:lineRule="atLeast"/>
        <w:jc w:val="both"/>
        <w:rPr>
          <w:rFonts w:ascii="Times New Roman" w:hAnsi="Times New Roman" w:cs="Times New Roman"/>
          <w:sz w:val="22"/>
          <w:szCs w:val="22"/>
        </w:rPr>
      </w:pPr>
      <w:r>
        <w:rPr>
          <w:rFonts w:ascii="Times New Roman" w:hAnsi="Times New Roman" w:cs="Times New Roman"/>
          <w:sz w:val="22"/>
          <w:szCs w:val="22"/>
        </w:rPr>
        <w:t xml:space="preserve"> Cronoprogramma delle attività previste per l’annualità da avviare ( propedeutiche e formative</w:t>
      </w:r>
      <w:r w:rsidR="003B6234">
        <w:rPr>
          <w:rFonts w:ascii="Times New Roman" w:hAnsi="Times New Roman" w:cs="Times New Roman"/>
          <w:sz w:val="22"/>
          <w:szCs w:val="22"/>
        </w:rPr>
        <w:t>)</w:t>
      </w:r>
      <w:r w:rsidR="00624E46">
        <w:rPr>
          <w:rFonts w:ascii="Times New Roman" w:hAnsi="Times New Roman" w:cs="Times New Roman"/>
          <w:sz w:val="22"/>
          <w:szCs w:val="22"/>
        </w:rPr>
        <w:t>.</w:t>
      </w:r>
    </w:p>
    <w:p w:rsidR="003B6234" w:rsidRDefault="003B6234" w:rsidP="00624E46">
      <w:pPr>
        <w:pStyle w:val="Paragrafoelenco"/>
        <w:spacing w:before="120" w:after="120" w:line="240" w:lineRule="atLeast"/>
        <w:ind w:left="1080"/>
        <w:jc w:val="both"/>
        <w:rPr>
          <w:rFonts w:ascii="Times New Roman" w:hAnsi="Times New Roman" w:cs="Times New Roman"/>
          <w:sz w:val="22"/>
          <w:szCs w:val="22"/>
        </w:rPr>
      </w:pPr>
    </w:p>
    <w:p w:rsidR="00F227C7" w:rsidRPr="00097AB8" w:rsidRDefault="00097AB8" w:rsidP="00097AB8">
      <w:pPr>
        <w:pStyle w:val="Paragrafoelenco"/>
        <w:numPr>
          <w:ilvl w:val="0"/>
          <w:numId w:val="28"/>
        </w:numPr>
        <w:spacing w:before="120" w:after="120" w:line="240" w:lineRule="atLeast"/>
        <w:contextualSpacing w:val="0"/>
        <w:jc w:val="both"/>
        <w:rPr>
          <w:rFonts w:ascii="Times New Roman" w:hAnsi="Times New Roman" w:cs="Times New Roman"/>
          <w:sz w:val="22"/>
          <w:szCs w:val="22"/>
        </w:rPr>
      </w:pPr>
      <w:r w:rsidRPr="00097AB8">
        <w:rPr>
          <w:rFonts w:ascii="Times New Roman" w:hAnsi="Times New Roman" w:cs="Times New Roman"/>
          <w:sz w:val="22"/>
          <w:szCs w:val="22"/>
        </w:rPr>
        <w:t xml:space="preserve">Entro </w:t>
      </w:r>
      <w:r w:rsidR="00F227C7" w:rsidRPr="00097AB8">
        <w:rPr>
          <w:rFonts w:ascii="Times New Roman" w:hAnsi="Times New Roman" w:cs="Times New Roman"/>
          <w:sz w:val="22"/>
          <w:szCs w:val="22"/>
        </w:rPr>
        <w:t>il 31 ottobre</w:t>
      </w:r>
      <w:r w:rsidR="00DF0B3B" w:rsidRPr="00097AB8">
        <w:rPr>
          <w:rFonts w:ascii="Times New Roman" w:hAnsi="Times New Roman" w:cs="Times New Roman"/>
          <w:sz w:val="22"/>
          <w:szCs w:val="22"/>
        </w:rPr>
        <w:t xml:space="preserve"> </w:t>
      </w:r>
      <w:r w:rsidR="00F227C7" w:rsidRPr="00097AB8">
        <w:rPr>
          <w:rFonts w:ascii="Times New Roman" w:hAnsi="Times New Roman" w:cs="Times New Roman"/>
          <w:sz w:val="22"/>
          <w:szCs w:val="22"/>
        </w:rPr>
        <w:t>2018, previ</w:t>
      </w:r>
      <w:r>
        <w:rPr>
          <w:rFonts w:ascii="Times New Roman" w:hAnsi="Times New Roman" w:cs="Times New Roman"/>
          <w:sz w:val="22"/>
          <w:szCs w:val="22"/>
        </w:rPr>
        <w:t>a presentazione all’U</w:t>
      </w:r>
      <w:r w:rsidR="0006427E">
        <w:rPr>
          <w:rFonts w:ascii="Times New Roman" w:hAnsi="Times New Roman" w:cs="Times New Roman"/>
          <w:sz w:val="22"/>
          <w:szCs w:val="22"/>
        </w:rPr>
        <w:t>CO</w:t>
      </w:r>
      <w:r>
        <w:rPr>
          <w:rFonts w:ascii="Times New Roman" w:hAnsi="Times New Roman" w:cs="Times New Roman"/>
          <w:sz w:val="22"/>
          <w:szCs w:val="22"/>
        </w:rPr>
        <w:t xml:space="preserve"> del</w:t>
      </w:r>
      <w:r w:rsidR="00F227C7" w:rsidRPr="00097AB8">
        <w:rPr>
          <w:rFonts w:ascii="Times New Roman" w:hAnsi="Times New Roman" w:cs="Times New Roman"/>
          <w:sz w:val="22"/>
          <w:szCs w:val="22"/>
        </w:rPr>
        <w:t xml:space="preserve"> bando di selezione degli studenti richiedenti</w:t>
      </w:r>
      <w:r w:rsidR="0006427E">
        <w:rPr>
          <w:rFonts w:ascii="Times New Roman" w:hAnsi="Times New Roman" w:cs="Times New Roman"/>
          <w:sz w:val="22"/>
          <w:szCs w:val="22"/>
        </w:rPr>
        <w:t>,</w:t>
      </w:r>
      <w:r w:rsidR="00F227C7" w:rsidRPr="00097AB8">
        <w:rPr>
          <w:rFonts w:ascii="Times New Roman" w:hAnsi="Times New Roman" w:cs="Times New Roman"/>
          <w:sz w:val="22"/>
          <w:szCs w:val="22"/>
        </w:rPr>
        <w:t xml:space="preserve"> la Fondazione è tenuta a trasmettere all’Ufficio Sistema Scolastico e Universitario della Regione Basilicata, attraverso il sistema informativo: </w:t>
      </w:r>
    </w:p>
    <w:p w:rsidR="006171CF" w:rsidRDefault="006171CF" w:rsidP="00BD6313">
      <w:pPr>
        <w:pStyle w:val="Paragrafoelenco"/>
        <w:numPr>
          <w:ilvl w:val="0"/>
          <w:numId w:val="30"/>
        </w:numPr>
        <w:spacing w:before="120" w:after="120" w:line="240" w:lineRule="atLeast"/>
        <w:jc w:val="both"/>
        <w:rPr>
          <w:rFonts w:ascii="Times New Roman" w:hAnsi="Times New Roman" w:cs="Times New Roman"/>
          <w:sz w:val="22"/>
          <w:szCs w:val="22"/>
        </w:rPr>
      </w:pPr>
      <w:r w:rsidRPr="006171CF">
        <w:rPr>
          <w:rFonts w:ascii="Times New Roman" w:hAnsi="Times New Roman" w:cs="Times New Roman"/>
          <w:sz w:val="22"/>
          <w:szCs w:val="22"/>
        </w:rPr>
        <w:t xml:space="preserve">Comunicazione di Avvio delle attività formative previste per </w:t>
      </w:r>
      <w:r w:rsidR="000649A8">
        <w:rPr>
          <w:rFonts w:ascii="Times New Roman" w:hAnsi="Times New Roman" w:cs="Times New Roman"/>
          <w:sz w:val="22"/>
          <w:szCs w:val="22"/>
        </w:rPr>
        <w:t>la prima annualità</w:t>
      </w:r>
      <w:r w:rsidRPr="006171CF">
        <w:rPr>
          <w:rFonts w:ascii="Times New Roman" w:hAnsi="Times New Roman" w:cs="Times New Roman"/>
          <w:sz w:val="22"/>
          <w:szCs w:val="22"/>
        </w:rPr>
        <w:t>;</w:t>
      </w:r>
    </w:p>
    <w:p w:rsidR="006171CF" w:rsidRPr="006171CF" w:rsidRDefault="006171CF" w:rsidP="00BD6313">
      <w:pPr>
        <w:pStyle w:val="Paragrafoelenco"/>
        <w:numPr>
          <w:ilvl w:val="0"/>
          <w:numId w:val="30"/>
        </w:numPr>
        <w:spacing w:before="120" w:after="120" w:line="240" w:lineRule="atLeast"/>
        <w:jc w:val="both"/>
        <w:rPr>
          <w:rFonts w:ascii="Times New Roman" w:hAnsi="Times New Roman" w:cs="Times New Roman"/>
          <w:sz w:val="22"/>
          <w:szCs w:val="22"/>
        </w:rPr>
      </w:pPr>
      <w:r w:rsidRPr="006171CF">
        <w:rPr>
          <w:rFonts w:ascii="Times New Roman" w:hAnsi="Times New Roman" w:cs="Times New Roman"/>
          <w:sz w:val="22"/>
          <w:szCs w:val="22"/>
        </w:rPr>
        <w:t xml:space="preserve">il Calendario delle attività formative </w:t>
      </w:r>
      <w:proofErr w:type="spellStart"/>
      <w:r w:rsidRPr="006171CF">
        <w:rPr>
          <w:rFonts w:ascii="Times New Roman" w:hAnsi="Times New Roman" w:cs="Times New Roman"/>
          <w:sz w:val="22"/>
          <w:szCs w:val="22"/>
        </w:rPr>
        <w:t>corsuali</w:t>
      </w:r>
      <w:proofErr w:type="spellEnd"/>
      <w:r w:rsidRPr="006171CF">
        <w:rPr>
          <w:rFonts w:ascii="Times New Roman" w:hAnsi="Times New Roman" w:cs="Times New Roman"/>
          <w:sz w:val="22"/>
          <w:szCs w:val="22"/>
        </w:rPr>
        <w:t>;</w:t>
      </w:r>
    </w:p>
    <w:p w:rsidR="006171CF" w:rsidRPr="006171CF" w:rsidRDefault="006171CF" w:rsidP="00BD6313">
      <w:pPr>
        <w:pStyle w:val="Paragrafoelenco"/>
        <w:numPr>
          <w:ilvl w:val="0"/>
          <w:numId w:val="30"/>
        </w:numPr>
        <w:spacing w:before="120" w:after="120" w:line="240" w:lineRule="atLeast"/>
        <w:jc w:val="both"/>
        <w:rPr>
          <w:rFonts w:ascii="Times New Roman" w:hAnsi="Times New Roman" w:cs="Times New Roman"/>
          <w:sz w:val="22"/>
          <w:szCs w:val="22"/>
        </w:rPr>
      </w:pPr>
      <w:r w:rsidRPr="00D83247">
        <w:rPr>
          <w:rFonts w:ascii="Times New Roman" w:hAnsi="Times New Roman" w:cs="Times New Roman"/>
          <w:sz w:val="22"/>
          <w:szCs w:val="22"/>
        </w:rPr>
        <w:t xml:space="preserve">l’elenco degli </w:t>
      </w:r>
      <w:r w:rsidRPr="00BD6313">
        <w:rPr>
          <w:rFonts w:ascii="Times New Roman" w:hAnsi="Times New Roman" w:cs="Times New Roman"/>
          <w:sz w:val="22"/>
          <w:szCs w:val="22"/>
        </w:rPr>
        <w:t>studenti per la prima annualità del primo</w:t>
      </w:r>
      <w:r w:rsidR="00A17399">
        <w:rPr>
          <w:rFonts w:ascii="Times New Roman" w:hAnsi="Times New Roman" w:cs="Times New Roman"/>
          <w:sz w:val="22"/>
          <w:szCs w:val="22"/>
        </w:rPr>
        <w:t xml:space="preserve"> </w:t>
      </w:r>
      <w:r w:rsidR="000649A8">
        <w:rPr>
          <w:rFonts w:ascii="Times New Roman" w:hAnsi="Times New Roman" w:cs="Times New Roman"/>
          <w:sz w:val="22"/>
          <w:szCs w:val="22"/>
        </w:rPr>
        <w:t>percorso</w:t>
      </w:r>
      <w:r w:rsidRPr="00BD6313">
        <w:rPr>
          <w:rFonts w:ascii="Times New Roman" w:hAnsi="Times New Roman" w:cs="Times New Roman"/>
          <w:sz w:val="22"/>
          <w:szCs w:val="22"/>
        </w:rPr>
        <w:t xml:space="preserve"> avviato</w:t>
      </w:r>
      <w:r w:rsidR="000649A8">
        <w:rPr>
          <w:rFonts w:ascii="Times New Roman" w:hAnsi="Times New Roman" w:cs="Times New Roman"/>
          <w:sz w:val="22"/>
          <w:szCs w:val="22"/>
        </w:rPr>
        <w:t xml:space="preserve"> (così come previsto dall’art. 10 </w:t>
      </w:r>
      <w:proofErr w:type="spellStart"/>
      <w:r w:rsidR="000649A8">
        <w:rPr>
          <w:rFonts w:ascii="Times New Roman" w:hAnsi="Times New Roman" w:cs="Times New Roman"/>
          <w:sz w:val="22"/>
          <w:szCs w:val="22"/>
        </w:rPr>
        <w:t>dell</w:t>
      </w:r>
      <w:proofErr w:type="spellEnd"/>
      <w:r w:rsidR="000649A8">
        <w:rPr>
          <w:rFonts w:ascii="Times New Roman" w:hAnsi="Times New Roman" w:cs="Times New Roman"/>
          <w:sz w:val="22"/>
          <w:szCs w:val="22"/>
        </w:rPr>
        <w:t xml:space="preserve"> ‘A.P.)</w:t>
      </w:r>
      <w:r w:rsidRPr="00BD6313">
        <w:rPr>
          <w:rFonts w:ascii="Times New Roman" w:hAnsi="Times New Roman" w:cs="Times New Roman"/>
          <w:sz w:val="22"/>
          <w:szCs w:val="22"/>
        </w:rPr>
        <w:t>.</w:t>
      </w:r>
    </w:p>
    <w:p w:rsidR="006F101D" w:rsidRDefault="006F101D" w:rsidP="006F101D">
      <w:pPr>
        <w:pStyle w:val="Paragrafoelenco"/>
        <w:spacing w:before="120" w:after="120" w:line="240" w:lineRule="atLeast"/>
        <w:ind w:left="1080"/>
        <w:jc w:val="both"/>
        <w:rPr>
          <w:rFonts w:ascii="Times New Roman" w:hAnsi="Times New Roman" w:cs="Times New Roman"/>
          <w:sz w:val="22"/>
          <w:szCs w:val="22"/>
        </w:rPr>
      </w:pPr>
    </w:p>
    <w:p w:rsidR="00B07B9E" w:rsidRDefault="00097AB8" w:rsidP="00097AB8">
      <w:pPr>
        <w:pStyle w:val="Paragrafoelenco"/>
        <w:numPr>
          <w:ilvl w:val="0"/>
          <w:numId w:val="28"/>
        </w:numPr>
        <w:spacing w:before="120" w:after="120" w:line="240" w:lineRule="atLeast"/>
        <w:contextualSpacing w:val="0"/>
        <w:jc w:val="both"/>
        <w:rPr>
          <w:rFonts w:ascii="Times New Roman" w:hAnsi="Times New Roman" w:cs="Times New Roman"/>
          <w:sz w:val="22"/>
          <w:szCs w:val="22"/>
        </w:rPr>
      </w:pPr>
      <w:r w:rsidRPr="00097AB8">
        <w:rPr>
          <w:rFonts w:ascii="Times New Roman" w:hAnsi="Times New Roman" w:cs="Times New Roman"/>
          <w:sz w:val="22"/>
          <w:szCs w:val="22"/>
        </w:rPr>
        <w:t xml:space="preserve">Entro il 31 ottobre </w:t>
      </w:r>
      <w:r>
        <w:rPr>
          <w:rFonts w:ascii="Times New Roman" w:hAnsi="Times New Roman" w:cs="Times New Roman"/>
          <w:sz w:val="22"/>
          <w:szCs w:val="22"/>
        </w:rPr>
        <w:t>di ciascun anno,</w:t>
      </w:r>
      <w:r w:rsidRPr="00097AB8">
        <w:rPr>
          <w:rFonts w:ascii="Times New Roman" w:hAnsi="Times New Roman" w:cs="Times New Roman"/>
          <w:sz w:val="22"/>
          <w:szCs w:val="22"/>
        </w:rPr>
        <w:t xml:space="preserve"> la Fondazione è tenuta a trasmettere all’Ufficio Sistema Scolastico e Universitario della Regione Basilicata, </w:t>
      </w:r>
      <w:r>
        <w:rPr>
          <w:rFonts w:ascii="Times New Roman" w:hAnsi="Times New Roman" w:cs="Times New Roman"/>
          <w:sz w:val="22"/>
          <w:szCs w:val="22"/>
        </w:rPr>
        <w:t>la medesima documentazione succitata riferita all</w:t>
      </w:r>
      <w:r w:rsidR="00E87485">
        <w:rPr>
          <w:rFonts w:ascii="Times New Roman" w:hAnsi="Times New Roman" w:cs="Times New Roman"/>
          <w:sz w:val="22"/>
          <w:szCs w:val="22"/>
        </w:rPr>
        <w:t>’a</w:t>
      </w:r>
      <w:r>
        <w:rPr>
          <w:rFonts w:ascii="Times New Roman" w:hAnsi="Times New Roman" w:cs="Times New Roman"/>
          <w:sz w:val="22"/>
          <w:szCs w:val="22"/>
        </w:rPr>
        <w:t>nnualità che si dovrà attivare</w:t>
      </w:r>
      <w:r w:rsidR="0042522A">
        <w:rPr>
          <w:rFonts w:ascii="Times New Roman" w:hAnsi="Times New Roman" w:cs="Times New Roman"/>
          <w:sz w:val="22"/>
          <w:szCs w:val="22"/>
        </w:rPr>
        <w:t xml:space="preserve"> per ciascun </w:t>
      </w:r>
      <w:r w:rsidR="000649A8">
        <w:rPr>
          <w:rFonts w:ascii="Times New Roman" w:hAnsi="Times New Roman" w:cs="Times New Roman"/>
          <w:sz w:val="22"/>
          <w:szCs w:val="22"/>
        </w:rPr>
        <w:t>percorso</w:t>
      </w:r>
      <w:r>
        <w:rPr>
          <w:rFonts w:ascii="Times New Roman" w:hAnsi="Times New Roman" w:cs="Times New Roman"/>
          <w:sz w:val="22"/>
          <w:szCs w:val="22"/>
        </w:rPr>
        <w:t>.</w:t>
      </w:r>
    </w:p>
    <w:p w:rsidR="00740309" w:rsidRPr="00740309" w:rsidRDefault="00740309" w:rsidP="00740309">
      <w:pPr>
        <w:pStyle w:val="Paragrafoelenco"/>
        <w:numPr>
          <w:ilvl w:val="0"/>
          <w:numId w:val="28"/>
        </w:numPr>
        <w:spacing w:before="120" w:after="120" w:line="240" w:lineRule="atLeast"/>
        <w:contextualSpacing w:val="0"/>
        <w:jc w:val="both"/>
        <w:rPr>
          <w:rFonts w:ascii="Times New Roman" w:hAnsi="Times New Roman" w:cs="Times New Roman"/>
          <w:sz w:val="22"/>
          <w:szCs w:val="22"/>
        </w:rPr>
      </w:pPr>
      <w:r w:rsidRPr="00740309">
        <w:rPr>
          <w:rFonts w:ascii="Times New Roman" w:hAnsi="Times New Roman" w:cs="Times New Roman"/>
          <w:sz w:val="22"/>
          <w:szCs w:val="22"/>
        </w:rPr>
        <w:t xml:space="preserve">Le attività oggetto </w:t>
      </w:r>
      <w:r>
        <w:rPr>
          <w:rFonts w:ascii="Times New Roman" w:hAnsi="Times New Roman" w:cs="Times New Roman"/>
          <w:sz w:val="22"/>
          <w:szCs w:val="22"/>
        </w:rPr>
        <w:t>del presente Atto</w:t>
      </w:r>
      <w:r w:rsidRPr="00740309">
        <w:rPr>
          <w:rFonts w:ascii="Times New Roman" w:hAnsi="Times New Roman" w:cs="Times New Roman"/>
          <w:sz w:val="22"/>
          <w:szCs w:val="22"/>
        </w:rPr>
        <w:t xml:space="preserve"> saranno comunque avviate entro il</w:t>
      </w:r>
      <w:r w:rsidRPr="00057D7C">
        <w:rPr>
          <w:rFonts w:ascii="Times New Roman" w:hAnsi="Times New Roman" w:cs="Times New Roman"/>
        </w:rPr>
        <w:t xml:space="preserve"> </w:t>
      </w:r>
      <w:r>
        <w:rPr>
          <w:rFonts w:ascii="Times New Roman" w:hAnsi="Times New Roman" w:cs="Times New Roman"/>
          <w:sz w:val="22"/>
          <w:szCs w:val="22"/>
        </w:rPr>
        <w:t>31/10/2018</w:t>
      </w:r>
      <w:r w:rsidR="0042522A">
        <w:rPr>
          <w:rFonts w:ascii="Times New Roman" w:hAnsi="Times New Roman" w:cs="Times New Roman"/>
          <w:sz w:val="22"/>
          <w:szCs w:val="22"/>
        </w:rPr>
        <w:t xml:space="preserve">, </w:t>
      </w:r>
      <w:r w:rsidRPr="00740309">
        <w:rPr>
          <w:rFonts w:ascii="Times New Roman" w:hAnsi="Times New Roman" w:cs="Times New Roman"/>
          <w:sz w:val="22"/>
          <w:szCs w:val="22"/>
        </w:rPr>
        <w:t xml:space="preserve">concluse </w:t>
      </w:r>
      <w:r w:rsidR="0042522A">
        <w:rPr>
          <w:rFonts w:ascii="Times New Roman" w:hAnsi="Times New Roman" w:cs="Times New Roman"/>
          <w:sz w:val="22"/>
          <w:szCs w:val="22"/>
        </w:rPr>
        <w:t xml:space="preserve">entro e non oltre il 31/08/2022 </w:t>
      </w:r>
      <w:r w:rsidRPr="00740309">
        <w:rPr>
          <w:rFonts w:ascii="Times New Roman" w:hAnsi="Times New Roman" w:cs="Times New Roman"/>
          <w:sz w:val="22"/>
          <w:szCs w:val="22"/>
        </w:rPr>
        <w:t xml:space="preserve">e rendicontate entro e non oltre </w:t>
      </w:r>
      <w:r w:rsidR="007A1AF4">
        <w:rPr>
          <w:rFonts w:ascii="Times New Roman" w:hAnsi="Times New Roman" w:cs="Times New Roman"/>
          <w:sz w:val="22"/>
          <w:szCs w:val="22"/>
        </w:rPr>
        <w:t>60 giorni dalla data di c</w:t>
      </w:r>
      <w:r w:rsidR="007625D8">
        <w:rPr>
          <w:rFonts w:ascii="Times New Roman" w:hAnsi="Times New Roman" w:cs="Times New Roman"/>
          <w:sz w:val="22"/>
          <w:szCs w:val="22"/>
        </w:rPr>
        <w:t>onclusione delle stesse</w:t>
      </w:r>
      <w:r w:rsidRPr="00740309">
        <w:rPr>
          <w:rFonts w:ascii="Times New Roman" w:hAnsi="Times New Roman" w:cs="Times New Roman"/>
          <w:sz w:val="22"/>
          <w:szCs w:val="22"/>
        </w:rPr>
        <w:t>, salvo proroghe disposte dalla Regione Basilicata.</w:t>
      </w:r>
    </w:p>
    <w:p w:rsidR="00736128" w:rsidRDefault="00740309" w:rsidP="004E26DE">
      <w:pPr>
        <w:pStyle w:val="Titolo1"/>
        <w:spacing w:before="120" w:after="120" w:line="240" w:lineRule="atLeast"/>
        <w:rPr>
          <w:rFonts w:ascii="Times New Roman" w:hAnsi="Times New Roman" w:cs="Times New Roman"/>
          <w:color w:val="auto"/>
          <w:sz w:val="22"/>
          <w:szCs w:val="22"/>
        </w:rPr>
      </w:pPr>
      <w:r w:rsidRPr="00736128">
        <w:rPr>
          <w:rFonts w:ascii="Times New Roman" w:hAnsi="Times New Roman" w:cs="Times New Roman"/>
          <w:color w:val="auto"/>
          <w:sz w:val="22"/>
          <w:szCs w:val="22"/>
        </w:rPr>
        <w:t>Il mancato rispetto del termine di conclusione delle attività progettuali, come sopra indicato, comporta la revoca dell’affidamento</w:t>
      </w:r>
    </w:p>
    <w:p w:rsidR="00736128" w:rsidRPr="00736128" w:rsidRDefault="00736128" w:rsidP="00736128"/>
    <w:p w:rsidR="00B07B9E" w:rsidRPr="00BD50F2" w:rsidRDefault="00B85E1F" w:rsidP="004E26DE">
      <w:pPr>
        <w:pStyle w:val="Titolo1"/>
        <w:spacing w:before="120" w:after="120" w:line="240" w:lineRule="atLeast"/>
        <w:rPr>
          <w:rFonts w:ascii="Times New Roman" w:hAnsi="Times New Roman" w:cs="Times New Roman"/>
          <w:color w:val="auto"/>
          <w:sz w:val="22"/>
          <w:szCs w:val="22"/>
        </w:rPr>
      </w:pPr>
      <w:r w:rsidRPr="00B85E1F">
        <w:rPr>
          <w:rFonts w:ascii="Times New Roman" w:hAnsi="Times New Roman" w:cs="Times New Roman"/>
          <w:color w:val="auto"/>
          <w:sz w:val="22"/>
          <w:szCs w:val="22"/>
        </w:rPr>
        <w:t>ART</w:t>
      </w:r>
      <w:r w:rsidR="00B07B9E" w:rsidRPr="00BD50F2">
        <w:rPr>
          <w:rFonts w:ascii="Times New Roman" w:hAnsi="Times New Roman" w:cs="Times New Roman"/>
          <w:color w:val="auto"/>
          <w:sz w:val="22"/>
          <w:szCs w:val="22"/>
        </w:rPr>
        <w:t>. 3 - Destinatari degli interventi</w:t>
      </w:r>
    </w:p>
    <w:p w:rsidR="00F315D0" w:rsidRPr="00F315D0" w:rsidRDefault="00B07B9E" w:rsidP="00F315D0">
      <w:pPr>
        <w:pStyle w:val="Corpotesto"/>
        <w:numPr>
          <w:ilvl w:val="0"/>
          <w:numId w:val="9"/>
        </w:numPr>
        <w:spacing w:before="120" w:line="240" w:lineRule="atLeast"/>
        <w:jc w:val="both"/>
        <w:rPr>
          <w:sz w:val="22"/>
          <w:szCs w:val="22"/>
        </w:rPr>
      </w:pPr>
      <w:r w:rsidRPr="00B07B9E">
        <w:rPr>
          <w:sz w:val="22"/>
          <w:szCs w:val="22"/>
        </w:rPr>
        <w:t xml:space="preserve">Sono destinatari degli interventi: gli studenti </w:t>
      </w:r>
      <w:r w:rsidR="00F315D0" w:rsidRPr="00F315D0">
        <w:rPr>
          <w:sz w:val="22"/>
          <w:szCs w:val="22"/>
        </w:rPr>
        <w:t>che, alla data di avvio del percorso, risultino residenti o domiciliati in Basilicata e in possesso di uno dei seguenti titoli:</w:t>
      </w:r>
    </w:p>
    <w:p w:rsidR="00F315D0" w:rsidRPr="00F315D0" w:rsidRDefault="00F315D0" w:rsidP="00F315D0">
      <w:pPr>
        <w:pStyle w:val="Corpotesto"/>
        <w:numPr>
          <w:ilvl w:val="0"/>
          <w:numId w:val="25"/>
        </w:numPr>
        <w:spacing w:before="120" w:line="240" w:lineRule="atLeast"/>
        <w:jc w:val="both"/>
        <w:rPr>
          <w:sz w:val="22"/>
          <w:szCs w:val="22"/>
        </w:rPr>
      </w:pPr>
      <w:r w:rsidRPr="00F315D0">
        <w:rPr>
          <w:sz w:val="22"/>
          <w:szCs w:val="22"/>
        </w:rPr>
        <w:t>diploma di istruzione secondaria superiore;</w:t>
      </w:r>
    </w:p>
    <w:p w:rsidR="0006427E" w:rsidRDefault="00F315D0" w:rsidP="00F315D0">
      <w:pPr>
        <w:pStyle w:val="Corpotesto"/>
        <w:numPr>
          <w:ilvl w:val="0"/>
          <w:numId w:val="25"/>
        </w:numPr>
        <w:spacing w:before="120" w:line="240" w:lineRule="atLeast"/>
        <w:jc w:val="both"/>
        <w:rPr>
          <w:sz w:val="22"/>
          <w:szCs w:val="22"/>
        </w:rPr>
      </w:pPr>
      <w:r w:rsidRPr="00F315D0">
        <w:rPr>
          <w:sz w:val="22"/>
          <w:szCs w:val="22"/>
        </w:rPr>
        <w:t xml:space="preserve">diploma professionale conseguito in esito ai percorsi quadriennali di </w:t>
      </w:r>
      <w:proofErr w:type="spellStart"/>
      <w:r w:rsidRPr="00F315D0">
        <w:rPr>
          <w:sz w:val="22"/>
          <w:szCs w:val="22"/>
        </w:rPr>
        <w:t>IeFP</w:t>
      </w:r>
      <w:proofErr w:type="spellEnd"/>
      <w:r w:rsidRPr="00F315D0">
        <w:rPr>
          <w:sz w:val="22"/>
          <w:szCs w:val="22"/>
        </w:rPr>
        <w:t xml:space="preserve"> e Certificazione IFTS, secondo quanto stabilito dalla Legge n. 107/2015 e nel rispetto delle indicazioni approvate Accordo Stato-Regioni del 20/1/2016</w:t>
      </w:r>
      <w:r w:rsidR="0006427E">
        <w:rPr>
          <w:sz w:val="22"/>
          <w:szCs w:val="22"/>
        </w:rPr>
        <w:t>.</w:t>
      </w:r>
    </w:p>
    <w:p w:rsidR="00F712E1" w:rsidRPr="00F315D0" w:rsidRDefault="00F712E1" w:rsidP="00F647D7">
      <w:pPr>
        <w:pStyle w:val="Corpotesto"/>
        <w:spacing w:before="120" w:line="240" w:lineRule="atLeast"/>
        <w:jc w:val="both"/>
        <w:rPr>
          <w:sz w:val="22"/>
          <w:szCs w:val="22"/>
        </w:rPr>
      </w:pPr>
    </w:p>
    <w:p w:rsidR="00B07B9E" w:rsidRPr="00BD50F2" w:rsidRDefault="00B07B9E" w:rsidP="004E26DE">
      <w:pPr>
        <w:pStyle w:val="Titolo1"/>
        <w:spacing w:before="120" w:after="120" w:line="240" w:lineRule="atLeast"/>
        <w:rPr>
          <w:rFonts w:ascii="Times New Roman" w:hAnsi="Times New Roman" w:cs="Times New Roman"/>
          <w:color w:val="auto"/>
          <w:sz w:val="22"/>
          <w:szCs w:val="22"/>
        </w:rPr>
      </w:pPr>
      <w:r w:rsidRPr="00BD50F2">
        <w:rPr>
          <w:rFonts w:ascii="Times New Roman" w:hAnsi="Times New Roman" w:cs="Times New Roman"/>
          <w:color w:val="auto"/>
          <w:sz w:val="22"/>
          <w:szCs w:val="22"/>
        </w:rPr>
        <w:t>ART. 4 – Obblighi del Beneficiario</w:t>
      </w:r>
    </w:p>
    <w:p w:rsidR="00DF0B3B" w:rsidRPr="00F712E1" w:rsidRDefault="00B07B9E" w:rsidP="00DF0B3B">
      <w:pPr>
        <w:pStyle w:val="Paragrafoelenco"/>
        <w:numPr>
          <w:ilvl w:val="0"/>
          <w:numId w:val="18"/>
        </w:numPr>
        <w:spacing w:before="120" w:after="120" w:line="240" w:lineRule="atLeast"/>
        <w:contextualSpacing w:val="0"/>
        <w:jc w:val="both"/>
        <w:rPr>
          <w:rFonts w:ascii="Times New Roman" w:hAnsi="Times New Roman" w:cs="Times New Roman"/>
          <w:sz w:val="22"/>
          <w:szCs w:val="22"/>
        </w:rPr>
      </w:pPr>
      <w:r w:rsidRPr="00B07B9E">
        <w:rPr>
          <w:rFonts w:ascii="Times New Roman" w:hAnsi="Times New Roman" w:cs="Times New Roman"/>
          <w:sz w:val="22"/>
          <w:szCs w:val="22"/>
        </w:rPr>
        <w:t xml:space="preserve">Con la sottoscrizione del presente atto il </w:t>
      </w:r>
      <w:r w:rsidR="00B44E44">
        <w:rPr>
          <w:rFonts w:ascii="Times New Roman" w:hAnsi="Times New Roman" w:cs="Times New Roman"/>
          <w:sz w:val="22"/>
          <w:szCs w:val="22"/>
        </w:rPr>
        <w:t xml:space="preserve"> </w:t>
      </w:r>
      <w:r w:rsidRPr="00B07B9E">
        <w:rPr>
          <w:rFonts w:ascii="Times New Roman" w:hAnsi="Times New Roman" w:cs="Times New Roman"/>
          <w:sz w:val="22"/>
          <w:szCs w:val="22"/>
        </w:rPr>
        <w:t xml:space="preserve">Beneficiario </w:t>
      </w:r>
      <w:r w:rsidR="00A45798" w:rsidRPr="00B07B9E">
        <w:rPr>
          <w:rFonts w:ascii="Times New Roman" w:hAnsi="Times New Roman" w:cs="Times New Roman"/>
          <w:sz w:val="22"/>
          <w:szCs w:val="22"/>
        </w:rPr>
        <w:t>si impegna a:</w:t>
      </w:r>
    </w:p>
    <w:p w:rsidR="006550E4" w:rsidRDefault="006550E4" w:rsidP="00D95520">
      <w:pPr>
        <w:pStyle w:val="Paragrafoelenco"/>
        <w:numPr>
          <w:ilvl w:val="0"/>
          <w:numId w:val="7"/>
        </w:numPr>
        <w:spacing w:before="120" w:after="120" w:line="240" w:lineRule="atLeast"/>
        <w:jc w:val="both"/>
        <w:rPr>
          <w:rFonts w:ascii="Times New Roman" w:hAnsi="Times New Roman" w:cs="Times New Roman"/>
          <w:sz w:val="22"/>
          <w:szCs w:val="22"/>
        </w:rPr>
      </w:pPr>
      <w:r>
        <w:rPr>
          <w:rFonts w:ascii="Times New Roman" w:hAnsi="Times New Roman" w:cs="Times New Roman"/>
          <w:sz w:val="22"/>
          <w:szCs w:val="22"/>
        </w:rPr>
        <w:t>costituire</w:t>
      </w:r>
      <w:r w:rsidRPr="006550E4">
        <w:rPr>
          <w:rFonts w:ascii="Times New Roman" w:hAnsi="Times New Roman" w:cs="Times New Roman"/>
          <w:sz w:val="22"/>
          <w:szCs w:val="22"/>
        </w:rPr>
        <w:t xml:space="preserve"> formalmente la Fondazione</w:t>
      </w:r>
      <w:r w:rsidR="009D7CC6">
        <w:rPr>
          <w:rFonts w:ascii="Times New Roman" w:hAnsi="Times New Roman" w:cs="Times New Roman"/>
          <w:sz w:val="22"/>
          <w:szCs w:val="22"/>
        </w:rPr>
        <w:t>,</w:t>
      </w:r>
      <w:r w:rsidR="009D7CC6" w:rsidRPr="009D7CC6">
        <w:rPr>
          <w:rFonts w:ascii="Times New Roman" w:hAnsi="Times New Roman" w:cs="Times New Roman"/>
          <w:color w:val="FF0000"/>
          <w:sz w:val="22"/>
          <w:szCs w:val="22"/>
        </w:rPr>
        <w:t xml:space="preserve"> </w:t>
      </w:r>
      <w:r w:rsidR="009D7CC6" w:rsidRPr="006A6F1F">
        <w:rPr>
          <w:rFonts w:ascii="Times New Roman" w:hAnsi="Times New Roman" w:cs="Times New Roman"/>
          <w:sz w:val="22"/>
          <w:szCs w:val="22"/>
        </w:rPr>
        <w:t>secondo lo schema di Statuto allegato al D.P.C.M. 25 gennaio 2008,</w:t>
      </w:r>
      <w:r w:rsidR="009D7CC6" w:rsidRPr="009D7CC6">
        <w:rPr>
          <w:rFonts w:ascii="Times New Roman" w:hAnsi="Times New Roman" w:cs="Times New Roman"/>
          <w:color w:val="FF0000"/>
          <w:sz w:val="22"/>
          <w:szCs w:val="22"/>
        </w:rPr>
        <w:t xml:space="preserve"> </w:t>
      </w:r>
      <w:r w:rsidRPr="006550E4">
        <w:rPr>
          <w:rFonts w:ascii="Times New Roman" w:hAnsi="Times New Roman" w:cs="Times New Roman"/>
          <w:sz w:val="22"/>
          <w:szCs w:val="22"/>
        </w:rPr>
        <w:t xml:space="preserve">entro il termine di 90 giorni dalla </w:t>
      </w:r>
      <w:r w:rsidR="00F55AED">
        <w:rPr>
          <w:rFonts w:ascii="Times New Roman" w:hAnsi="Times New Roman" w:cs="Times New Roman"/>
          <w:sz w:val="22"/>
          <w:szCs w:val="22"/>
        </w:rPr>
        <w:t xml:space="preserve"> notifica del provvedimento di approvazione  della graduatoria da parte della Regione e di avviare </w:t>
      </w:r>
      <w:r w:rsidRPr="006550E4">
        <w:rPr>
          <w:rFonts w:ascii="Times New Roman" w:hAnsi="Times New Roman" w:cs="Times New Roman"/>
          <w:sz w:val="22"/>
          <w:szCs w:val="22"/>
        </w:rPr>
        <w:t>, entro la stessa data, la procedura per il riconoscimento della personalità giuridica presso la competente Prefettura</w:t>
      </w:r>
      <w:r>
        <w:rPr>
          <w:rFonts w:ascii="Times New Roman" w:hAnsi="Times New Roman" w:cs="Times New Roman"/>
          <w:sz w:val="22"/>
          <w:szCs w:val="22"/>
        </w:rPr>
        <w:t>;</w:t>
      </w:r>
    </w:p>
    <w:p w:rsidR="00E97714" w:rsidRDefault="00E97714" w:rsidP="00E97714">
      <w:pPr>
        <w:pStyle w:val="Paragrafoelenco"/>
        <w:spacing w:before="120" w:after="120" w:line="240" w:lineRule="atLeast"/>
        <w:ind w:left="928"/>
        <w:jc w:val="both"/>
        <w:rPr>
          <w:rFonts w:ascii="Times New Roman" w:hAnsi="Times New Roman" w:cs="Times New Roman"/>
          <w:sz w:val="22"/>
          <w:szCs w:val="22"/>
        </w:rPr>
      </w:pPr>
    </w:p>
    <w:p w:rsidR="00E97714" w:rsidRDefault="00E97714" w:rsidP="00E97714">
      <w:pPr>
        <w:pStyle w:val="Paragrafoelenco"/>
        <w:spacing w:before="120" w:after="120" w:line="240" w:lineRule="atLeast"/>
        <w:ind w:left="928"/>
        <w:jc w:val="both"/>
        <w:rPr>
          <w:rFonts w:ascii="Times New Roman" w:hAnsi="Times New Roman" w:cs="Times New Roman"/>
          <w:sz w:val="22"/>
          <w:szCs w:val="22"/>
        </w:rPr>
      </w:pPr>
    </w:p>
    <w:p w:rsidR="00E62F1C" w:rsidRDefault="00B07B9E" w:rsidP="00D95520">
      <w:pPr>
        <w:pStyle w:val="Paragrafoelenco"/>
        <w:numPr>
          <w:ilvl w:val="0"/>
          <w:numId w:val="7"/>
        </w:numPr>
        <w:spacing w:before="120" w:after="120" w:line="240" w:lineRule="atLeast"/>
        <w:jc w:val="both"/>
        <w:rPr>
          <w:rFonts w:ascii="Times New Roman" w:hAnsi="Times New Roman" w:cs="Times New Roman"/>
          <w:sz w:val="22"/>
          <w:szCs w:val="22"/>
        </w:rPr>
      </w:pPr>
      <w:r w:rsidRPr="00A45798">
        <w:rPr>
          <w:rFonts w:ascii="Times New Roman" w:hAnsi="Times New Roman" w:cs="Times New Roman"/>
          <w:sz w:val="22"/>
          <w:szCs w:val="22"/>
        </w:rPr>
        <w:lastRenderedPageBreak/>
        <w:t>accetta</w:t>
      </w:r>
      <w:r w:rsidR="00A45798" w:rsidRPr="00A45798">
        <w:rPr>
          <w:rFonts w:ascii="Times New Roman" w:hAnsi="Times New Roman" w:cs="Times New Roman"/>
          <w:sz w:val="22"/>
          <w:szCs w:val="22"/>
        </w:rPr>
        <w:t>re</w:t>
      </w:r>
      <w:r w:rsidRPr="00A45798">
        <w:rPr>
          <w:rFonts w:ascii="Times New Roman" w:hAnsi="Times New Roman" w:cs="Times New Roman"/>
          <w:sz w:val="22"/>
          <w:szCs w:val="22"/>
        </w:rPr>
        <w:t xml:space="preserve"> di realizzare le attività di cui all’art.1 nei termini dell’art. 2</w:t>
      </w:r>
      <w:r w:rsidR="00A45798" w:rsidRPr="00A45798">
        <w:rPr>
          <w:rFonts w:ascii="Times New Roman" w:hAnsi="Times New Roman" w:cs="Times New Roman"/>
          <w:sz w:val="22"/>
          <w:szCs w:val="22"/>
        </w:rPr>
        <w:t xml:space="preserve"> </w:t>
      </w:r>
      <w:r w:rsidR="00A45798">
        <w:rPr>
          <w:rFonts w:ascii="Times New Roman" w:hAnsi="Times New Roman" w:cs="Times New Roman"/>
          <w:sz w:val="22"/>
          <w:szCs w:val="22"/>
        </w:rPr>
        <w:t>e secondo le ulteriori precisazioni di seguito indicate;</w:t>
      </w:r>
    </w:p>
    <w:p w:rsidR="007612F5" w:rsidRPr="007612F5" w:rsidRDefault="007612F5" w:rsidP="00D95520">
      <w:pPr>
        <w:pStyle w:val="Paragrafoelenco"/>
        <w:spacing w:before="120" w:after="120"/>
        <w:rPr>
          <w:rFonts w:ascii="Times New Roman" w:hAnsi="Times New Roman" w:cs="Times New Roman"/>
          <w:sz w:val="22"/>
          <w:szCs w:val="22"/>
        </w:rPr>
      </w:pPr>
    </w:p>
    <w:p w:rsidR="00430F67" w:rsidRDefault="007612F5" w:rsidP="00D95520">
      <w:pPr>
        <w:pStyle w:val="Paragrafoelenco"/>
        <w:numPr>
          <w:ilvl w:val="0"/>
          <w:numId w:val="7"/>
        </w:numPr>
        <w:spacing w:before="120" w:after="120" w:line="240" w:lineRule="atLeast"/>
        <w:jc w:val="both"/>
        <w:rPr>
          <w:rFonts w:ascii="Times New Roman" w:hAnsi="Times New Roman" w:cs="Times New Roman"/>
          <w:sz w:val="22"/>
          <w:szCs w:val="22"/>
        </w:rPr>
      </w:pPr>
      <w:r w:rsidRPr="007612F5">
        <w:rPr>
          <w:rFonts w:ascii="Times New Roman" w:hAnsi="Times New Roman" w:cs="Times New Roman"/>
          <w:sz w:val="22"/>
          <w:szCs w:val="22"/>
        </w:rPr>
        <w:t>svolgere l’operazione secondo i termini  e le modalità indicate nella proposta progettuale approvata;</w:t>
      </w:r>
    </w:p>
    <w:p w:rsidR="00430F67" w:rsidRPr="00430F67" w:rsidRDefault="00430F67" w:rsidP="00D95520">
      <w:pPr>
        <w:pStyle w:val="Paragrafoelenco"/>
        <w:spacing w:before="120" w:after="120"/>
        <w:rPr>
          <w:rFonts w:ascii="Times New Roman" w:hAnsi="Times New Roman" w:cs="Times New Roman"/>
          <w:sz w:val="22"/>
          <w:szCs w:val="22"/>
        </w:rPr>
      </w:pPr>
    </w:p>
    <w:p w:rsidR="00430F67" w:rsidRPr="006A6F1F" w:rsidRDefault="00430F67" w:rsidP="00D95520">
      <w:pPr>
        <w:pStyle w:val="Paragrafoelenco"/>
        <w:numPr>
          <w:ilvl w:val="0"/>
          <w:numId w:val="7"/>
        </w:numPr>
        <w:spacing w:before="120" w:after="120" w:line="240" w:lineRule="atLeast"/>
        <w:jc w:val="both"/>
        <w:rPr>
          <w:rFonts w:ascii="Times New Roman" w:hAnsi="Times New Roman" w:cs="Times New Roman"/>
          <w:sz w:val="22"/>
          <w:szCs w:val="22"/>
        </w:rPr>
      </w:pPr>
      <w:r w:rsidRPr="006A6F1F">
        <w:rPr>
          <w:rFonts w:ascii="Times New Roman" w:hAnsi="Times New Roman" w:cs="Times New Roman"/>
          <w:sz w:val="22"/>
          <w:szCs w:val="22"/>
        </w:rPr>
        <w:t>trasmettere, entro la data di inizio di presentazione delle domande di partecipazione, l’Avviso di selezione dei destinatari, ove previsto, all’Ufficio dell’</w:t>
      </w:r>
      <w:proofErr w:type="spellStart"/>
      <w:r w:rsidRPr="006A6F1F">
        <w:rPr>
          <w:rFonts w:ascii="Times New Roman" w:hAnsi="Times New Roman" w:cs="Times New Roman"/>
          <w:sz w:val="22"/>
          <w:szCs w:val="22"/>
        </w:rPr>
        <w:t>AdG</w:t>
      </w:r>
      <w:proofErr w:type="spellEnd"/>
      <w:r w:rsidRPr="006A6F1F">
        <w:rPr>
          <w:rFonts w:ascii="Times New Roman" w:hAnsi="Times New Roman" w:cs="Times New Roman"/>
          <w:sz w:val="22"/>
          <w:szCs w:val="22"/>
        </w:rPr>
        <w:t>, onde consentire la più ampia diffusione e conoscibilità delle opportunità offerte dal FSE, attraverso la pubblicazione sul sito istituzionale del P.O.;</w:t>
      </w:r>
    </w:p>
    <w:p w:rsidR="00E62F1C" w:rsidRDefault="00E62F1C" w:rsidP="00D95520">
      <w:pPr>
        <w:pStyle w:val="Paragrafoelenco"/>
        <w:spacing w:before="120" w:after="120" w:line="240" w:lineRule="atLeast"/>
        <w:ind w:left="502"/>
        <w:jc w:val="both"/>
        <w:rPr>
          <w:rFonts w:ascii="Times New Roman" w:hAnsi="Times New Roman" w:cs="Times New Roman"/>
          <w:sz w:val="22"/>
          <w:szCs w:val="22"/>
        </w:rPr>
      </w:pPr>
    </w:p>
    <w:p w:rsidR="00A728FF" w:rsidRDefault="00A728FF" w:rsidP="00D95520">
      <w:pPr>
        <w:pStyle w:val="Paragrafoelenco"/>
        <w:numPr>
          <w:ilvl w:val="0"/>
          <w:numId w:val="7"/>
        </w:numPr>
        <w:spacing w:before="120" w:after="120" w:line="240" w:lineRule="atLeast"/>
        <w:contextualSpacing w:val="0"/>
        <w:jc w:val="both"/>
        <w:rPr>
          <w:rFonts w:ascii="Times New Roman" w:hAnsi="Times New Roman" w:cs="Times New Roman"/>
          <w:sz w:val="22"/>
          <w:szCs w:val="22"/>
        </w:rPr>
      </w:pPr>
      <w:r w:rsidRPr="00D95520">
        <w:rPr>
          <w:rFonts w:ascii="Times New Roman" w:hAnsi="Times New Roman" w:cs="Times New Roman"/>
          <w:sz w:val="22"/>
          <w:szCs w:val="22"/>
        </w:rPr>
        <w:t xml:space="preserve"> </w:t>
      </w:r>
      <w:r w:rsidR="00E62F1C">
        <w:rPr>
          <w:rFonts w:ascii="Times New Roman" w:hAnsi="Times New Roman" w:cs="Times New Roman"/>
          <w:sz w:val="22"/>
          <w:szCs w:val="22"/>
        </w:rPr>
        <w:t xml:space="preserve">realizzare </w:t>
      </w:r>
      <w:r w:rsidRPr="00A728FF">
        <w:rPr>
          <w:rFonts w:ascii="Times New Roman" w:hAnsi="Times New Roman" w:cs="Times New Roman"/>
          <w:sz w:val="22"/>
          <w:szCs w:val="22"/>
        </w:rPr>
        <w:t>le attiv</w:t>
      </w:r>
      <w:r w:rsidR="00F712E1">
        <w:rPr>
          <w:rFonts w:ascii="Times New Roman" w:hAnsi="Times New Roman" w:cs="Times New Roman"/>
          <w:sz w:val="22"/>
          <w:szCs w:val="22"/>
        </w:rPr>
        <w:t>ità previste dal Piano</w:t>
      </w:r>
      <w:r w:rsidRPr="00A728FF">
        <w:rPr>
          <w:rFonts w:ascii="Times New Roman" w:hAnsi="Times New Roman" w:cs="Times New Roman"/>
          <w:sz w:val="22"/>
          <w:szCs w:val="22"/>
        </w:rPr>
        <w:t xml:space="preserve"> </w:t>
      </w:r>
      <w:r w:rsidR="00F55AED">
        <w:rPr>
          <w:rFonts w:ascii="Times New Roman" w:hAnsi="Times New Roman" w:cs="Times New Roman"/>
          <w:sz w:val="22"/>
          <w:szCs w:val="22"/>
        </w:rPr>
        <w:t xml:space="preserve">Triennale  </w:t>
      </w:r>
      <w:r w:rsidRPr="00A728FF">
        <w:rPr>
          <w:rFonts w:ascii="Times New Roman" w:hAnsi="Times New Roman" w:cs="Times New Roman"/>
          <w:sz w:val="22"/>
          <w:szCs w:val="22"/>
        </w:rPr>
        <w:t>approvato dalla Regione, nel rispetto della normativa comunitaria, nazionale e regionale in materia di Istruzione Tecnica Superiore, nonché di tutti gli eventuali atti, di indirizzo o regolamentari emessi dalla Direzione/ Servizio competente del MIUR e della Regione Basilicata;</w:t>
      </w:r>
    </w:p>
    <w:p w:rsidR="00443AB6" w:rsidRPr="00443AB6" w:rsidRDefault="00443AB6" w:rsidP="00D95520">
      <w:pPr>
        <w:pStyle w:val="Paragrafoelenco"/>
        <w:numPr>
          <w:ilvl w:val="0"/>
          <w:numId w:val="7"/>
        </w:numPr>
        <w:spacing w:before="120" w:after="120" w:line="240" w:lineRule="atLeast"/>
        <w:ind w:left="924" w:hanging="357"/>
        <w:contextualSpacing w:val="0"/>
        <w:jc w:val="both"/>
        <w:rPr>
          <w:rFonts w:ascii="Times New Roman" w:hAnsi="Times New Roman" w:cs="Times New Roman"/>
          <w:sz w:val="22"/>
          <w:szCs w:val="22"/>
        </w:rPr>
      </w:pPr>
      <w:r w:rsidRPr="00443AB6">
        <w:rPr>
          <w:rFonts w:ascii="Times New Roman" w:hAnsi="Times New Roman" w:cs="Times New Roman"/>
          <w:sz w:val="22"/>
          <w:szCs w:val="22"/>
        </w:rPr>
        <w:t xml:space="preserve">programmare, organizzare e gestire la didattica dell’offerta formativa e delle correlate azioni di sistema secondo quanto previsto dalle linee guida nazionali e dagli atti di indirizzo della Regione relativi alle modalità di attuazione delle attività: in particolare i percorsi ITS devono essere organizzati nel rispetto delle previsioni di cui all’art. 7 comma 2 del DPCM del 25 gennaio 2008 e deve essere assicurata la corretta certificazione dei percorsi di cui all’art.8 dello stesso  decreto e del d.lgs.112/98 e dell’art.69 della Legge n.144/99. </w:t>
      </w:r>
    </w:p>
    <w:p w:rsidR="00A728FF" w:rsidRPr="00800954" w:rsidRDefault="00A728FF" w:rsidP="00D95520">
      <w:pPr>
        <w:pStyle w:val="Paragrafoelenco"/>
        <w:numPr>
          <w:ilvl w:val="0"/>
          <w:numId w:val="7"/>
        </w:numPr>
        <w:spacing w:before="120" w:after="120" w:line="240" w:lineRule="atLeast"/>
        <w:ind w:left="924" w:hanging="357"/>
        <w:contextualSpacing w:val="0"/>
        <w:jc w:val="both"/>
        <w:rPr>
          <w:rFonts w:ascii="Times New Roman" w:hAnsi="Times New Roman" w:cs="Times New Roman"/>
          <w:sz w:val="22"/>
          <w:szCs w:val="22"/>
        </w:rPr>
      </w:pPr>
      <w:r w:rsidRPr="00443AB6">
        <w:rPr>
          <w:rFonts w:ascii="Times New Roman" w:hAnsi="Times New Roman" w:cs="Times New Roman"/>
          <w:sz w:val="22"/>
          <w:szCs w:val="22"/>
        </w:rPr>
        <w:t>garantire la realizzazione delle attività formative su tutto il territorio regionale nel rispetto della normativa vigente in materia di accreditamento delle sedi operative;</w:t>
      </w:r>
      <w:r w:rsidR="00826C17">
        <w:rPr>
          <w:rFonts w:ascii="Times New Roman" w:hAnsi="Times New Roman" w:cs="Times New Roman"/>
          <w:sz w:val="22"/>
          <w:szCs w:val="22"/>
        </w:rPr>
        <w:t xml:space="preserve"> </w:t>
      </w:r>
      <w:r w:rsidR="00800954" w:rsidRPr="00800954">
        <w:rPr>
          <w:rFonts w:ascii="Times New Roman" w:hAnsi="Times New Roman" w:cs="Times New Roman"/>
          <w:sz w:val="22"/>
          <w:szCs w:val="22"/>
        </w:rPr>
        <w:t xml:space="preserve">adempiere agli obblighi di osservanza della normativa e dei vincoli di finanza pubblica derivanti dall’avere una personalità giuridica di “organismo di diritto pubblico”, a norma dell’articolo 3 comma 1 del </w:t>
      </w:r>
      <w:proofErr w:type="spellStart"/>
      <w:r w:rsidR="00800954" w:rsidRPr="00800954">
        <w:rPr>
          <w:rFonts w:ascii="Times New Roman" w:hAnsi="Times New Roman" w:cs="Times New Roman"/>
          <w:sz w:val="22"/>
          <w:szCs w:val="22"/>
        </w:rPr>
        <w:t>D.Lgs.</w:t>
      </w:r>
      <w:proofErr w:type="spellEnd"/>
      <w:r w:rsidR="00800954" w:rsidRPr="00800954">
        <w:rPr>
          <w:rFonts w:ascii="Times New Roman" w:hAnsi="Times New Roman" w:cs="Times New Roman"/>
          <w:sz w:val="22"/>
          <w:szCs w:val="22"/>
        </w:rPr>
        <w:t xml:space="preserve"> 50/2016 e di dotarsi di un proprio regolamento per l’amministrazione, la finanza e la contabilità;</w:t>
      </w:r>
    </w:p>
    <w:p w:rsidR="006550E4" w:rsidRDefault="00A728FF" w:rsidP="00E341CD">
      <w:pPr>
        <w:pStyle w:val="Paragrafoelenco"/>
        <w:numPr>
          <w:ilvl w:val="0"/>
          <w:numId w:val="7"/>
        </w:numPr>
        <w:spacing w:before="120" w:after="120" w:line="240" w:lineRule="atLeast"/>
        <w:contextualSpacing w:val="0"/>
        <w:jc w:val="both"/>
        <w:rPr>
          <w:rFonts w:ascii="Times New Roman" w:hAnsi="Times New Roman" w:cs="Times New Roman"/>
          <w:sz w:val="22"/>
          <w:szCs w:val="22"/>
        </w:rPr>
      </w:pPr>
      <w:r w:rsidRPr="00A728FF">
        <w:rPr>
          <w:rFonts w:ascii="Times New Roman" w:hAnsi="Times New Roman" w:cs="Times New Roman"/>
          <w:sz w:val="22"/>
          <w:szCs w:val="22"/>
        </w:rPr>
        <w:t xml:space="preserve">sviluppare una rete di relazioni stabili con imprese e/o sistemi/organizzazioni di imprese in ambito interregionale e internazionale, funzionali a garantire una ricaduta dell’attività formativa ulteriore rispetto al territorio di riferimento, almeno in termini di </w:t>
      </w:r>
      <w:proofErr w:type="spellStart"/>
      <w:r w:rsidRPr="00A728FF">
        <w:rPr>
          <w:rFonts w:ascii="Times New Roman" w:hAnsi="Times New Roman" w:cs="Times New Roman"/>
          <w:sz w:val="22"/>
          <w:szCs w:val="22"/>
        </w:rPr>
        <w:t>occupabilità</w:t>
      </w:r>
      <w:proofErr w:type="spellEnd"/>
      <w:r w:rsidRPr="00A728FF">
        <w:rPr>
          <w:rFonts w:ascii="Times New Roman" w:hAnsi="Times New Roman" w:cs="Times New Roman"/>
          <w:sz w:val="22"/>
          <w:szCs w:val="22"/>
        </w:rPr>
        <w:t>/mobilità dei giovani e di risposta ai fabbisogni delle imprese.</w:t>
      </w:r>
    </w:p>
    <w:p w:rsidR="005C7262" w:rsidRPr="00E341CD" w:rsidRDefault="00B07B9E" w:rsidP="00E341CD">
      <w:pPr>
        <w:pStyle w:val="Paragrafoelenco"/>
        <w:numPr>
          <w:ilvl w:val="0"/>
          <w:numId w:val="7"/>
        </w:numPr>
        <w:spacing w:before="120" w:after="120" w:line="240" w:lineRule="atLeast"/>
        <w:contextualSpacing w:val="0"/>
        <w:jc w:val="both"/>
        <w:rPr>
          <w:rFonts w:ascii="Times New Roman" w:hAnsi="Times New Roman" w:cs="Times New Roman"/>
          <w:sz w:val="22"/>
          <w:szCs w:val="22"/>
        </w:rPr>
      </w:pPr>
      <w:r w:rsidRPr="006550E4">
        <w:rPr>
          <w:rFonts w:ascii="Times New Roman" w:hAnsi="Times New Roman" w:cs="Times New Roman"/>
          <w:sz w:val="22"/>
          <w:szCs w:val="22"/>
        </w:rPr>
        <w:t xml:space="preserve">rispettare le disposizioni attuative approvate con D.G.R. n..344/2017 “Descrizione del Sistema di Gestione e controllo e Manuale delle Procedure del PO FSE Basilicata 2014-2020”, nonché quelle di cui alla Strategia di Comunicazione ed al Manuale della Linea Grafica (sito </w:t>
      </w:r>
      <w:hyperlink r:id="rId9" w:history="1">
        <w:r w:rsidR="005C7262" w:rsidRPr="00D95520">
          <w:rPr>
            <w:rFonts w:ascii="Times New Roman" w:hAnsi="Times New Roman" w:cs="Times New Roman"/>
            <w:sz w:val="22"/>
            <w:szCs w:val="22"/>
          </w:rPr>
          <w:t>www.europa.basilicata.it/fse</w:t>
        </w:r>
      </w:hyperlink>
      <w:r w:rsidRPr="006550E4">
        <w:rPr>
          <w:rFonts w:ascii="Times New Roman" w:hAnsi="Times New Roman" w:cs="Times New Roman"/>
          <w:sz w:val="22"/>
          <w:szCs w:val="22"/>
        </w:rPr>
        <w:t>).</w:t>
      </w:r>
    </w:p>
    <w:p w:rsidR="005C7262" w:rsidRPr="00E341CD" w:rsidRDefault="00A45798" w:rsidP="00E341CD">
      <w:pPr>
        <w:pStyle w:val="Paragrafoelenco"/>
        <w:numPr>
          <w:ilvl w:val="0"/>
          <w:numId w:val="7"/>
        </w:numPr>
        <w:spacing w:before="120" w:after="120" w:line="240" w:lineRule="atLeast"/>
        <w:contextualSpacing w:val="0"/>
        <w:jc w:val="both"/>
        <w:rPr>
          <w:rFonts w:ascii="Times New Roman" w:hAnsi="Times New Roman" w:cs="Times New Roman"/>
          <w:sz w:val="22"/>
          <w:szCs w:val="22"/>
        </w:rPr>
      </w:pPr>
      <w:r w:rsidRPr="005C7262">
        <w:rPr>
          <w:rFonts w:ascii="Times New Roman" w:hAnsi="Times New Roman" w:cs="Times New Roman"/>
          <w:sz w:val="22"/>
          <w:szCs w:val="22"/>
        </w:rPr>
        <w:t>o</w:t>
      </w:r>
      <w:r w:rsidR="00B07B9E" w:rsidRPr="005C7262">
        <w:rPr>
          <w:rFonts w:ascii="Times New Roman" w:hAnsi="Times New Roman" w:cs="Times New Roman"/>
          <w:sz w:val="22"/>
          <w:szCs w:val="22"/>
        </w:rPr>
        <w:t>sservare la normativa comunitaria, nazionale e regionale in materia di istruzione e formazione professionale, nonché le direttive e le istruzioni emanate dal Dipartimento Politiche di Sviluppo, Lavoro, Formazione e Ricerca;</w:t>
      </w:r>
    </w:p>
    <w:p w:rsidR="005C7262" w:rsidRPr="00E341CD" w:rsidRDefault="00076453" w:rsidP="00E341CD">
      <w:pPr>
        <w:pStyle w:val="Paragrafoelenco"/>
        <w:numPr>
          <w:ilvl w:val="0"/>
          <w:numId w:val="7"/>
        </w:numPr>
        <w:spacing w:before="120" w:after="120" w:line="240" w:lineRule="atLeast"/>
        <w:contextualSpacing w:val="0"/>
        <w:jc w:val="both"/>
        <w:rPr>
          <w:rFonts w:ascii="Times New Roman" w:hAnsi="Times New Roman" w:cs="Times New Roman"/>
          <w:sz w:val="22"/>
          <w:szCs w:val="22"/>
        </w:rPr>
      </w:pPr>
      <w:r w:rsidRPr="005C7262">
        <w:rPr>
          <w:rFonts w:ascii="Times New Roman" w:hAnsi="Times New Roman" w:cs="Times New Roman"/>
          <w:sz w:val="22"/>
          <w:szCs w:val="22"/>
        </w:rPr>
        <w:t>assicurare l’osservanza dei principi di non discriminazione, parità di genere e diritti delle persone con disabilità (</w:t>
      </w:r>
      <w:hyperlink r:id="rId10" w:history="1">
        <w:r w:rsidRPr="005C7262">
          <w:rPr>
            <w:rFonts w:ascii="Times New Roman" w:hAnsi="Times New Roman" w:cs="Times New Roman"/>
            <w:sz w:val="22"/>
            <w:szCs w:val="22"/>
          </w:rPr>
          <w:t>http://europa.basilicata.it/fse/archivio/</w:t>
        </w:r>
      </w:hyperlink>
      <w:r w:rsidRPr="005C7262">
        <w:rPr>
          <w:rFonts w:ascii="Times New Roman" w:hAnsi="Times New Roman" w:cs="Times New Roman"/>
          <w:sz w:val="22"/>
          <w:szCs w:val="22"/>
        </w:rPr>
        <w:t>);</w:t>
      </w:r>
    </w:p>
    <w:p w:rsidR="006550E4" w:rsidRPr="00430F67" w:rsidRDefault="0099150A" w:rsidP="00430F67">
      <w:pPr>
        <w:pStyle w:val="Paragrafoelenco"/>
        <w:numPr>
          <w:ilvl w:val="0"/>
          <w:numId w:val="7"/>
        </w:numPr>
        <w:spacing w:before="120" w:after="120" w:line="240" w:lineRule="atLeast"/>
        <w:contextualSpacing w:val="0"/>
        <w:jc w:val="both"/>
        <w:rPr>
          <w:rFonts w:ascii="Times New Roman" w:hAnsi="Times New Roman" w:cs="Times New Roman"/>
          <w:sz w:val="22"/>
          <w:szCs w:val="22"/>
        </w:rPr>
      </w:pPr>
      <w:r>
        <w:rPr>
          <w:rFonts w:ascii="Times New Roman" w:hAnsi="Times New Roman" w:cs="Times New Roman"/>
          <w:sz w:val="22"/>
          <w:szCs w:val="22"/>
        </w:rPr>
        <w:t>concludere i percorsi formativi</w:t>
      </w:r>
      <w:r w:rsidR="00B07B9E" w:rsidRPr="005C7262">
        <w:rPr>
          <w:rFonts w:ascii="Times New Roman" w:hAnsi="Times New Roman" w:cs="Times New Roman"/>
          <w:sz w:val="22"/>
          <w:szCs w:val="22"/>
        </w:rPr>
        <w:t xml:space="preserve"> entro</w:t>
      </w:r>
      <w:r w:rsidR="00F712E1">
        <w:rPr>
          <w:rFonts w:ascii="Times New Roman" w:hAnsi="Times New Roman" w:cs="Times New Roman"/>
          <w:sz w:val="22"/>
          <w:szCs w:val="22"/>
        </w:rPr>
        <w:t xml:space="preserve"> il </w:t>
      </w:r>
      <w:r w:rsidR="007A1AF4">
        <w:rPr>
          <w:rFonts w:ascii="Times New Roman" w:hAnsi="Times New Roman" w:cs="Times New Roman"/>
          <w:sz w:val="22"/>
          <w:szCs w:val="22"/>
        </w:rPr>
        <w:t>31 agosto 2022</w:t>
      </w:r>
      <w:r w:rsidR="00F712E1" w:rsidRPr="009C0148">
        <w:rPr>
          <w:rFonts w:ascii="Times New Roman" w:hAnsi="Times New Roman" w:cs="Times New Roman"/>
          <w:sz w:val="22"/>
          <w:szCs w:val="22"/>
        </w:rPr>
        <w:t>,</w:t>
      </w:r>
      <w:r w:rsidR="00B07B9E" w:rsidRPr="005C7262">
        <w:rPr>
          <w:rFonts w:ascii="Times New Roman" w:hAnsi="Times New Roman" w:cs="Times New Roman"/>
          <w:sz w:val="22"/>
          <w:szCs w:val="22"/>
        </w:rPr>
        <w:t xml:space="preserve"> fornendone formale dichiarazione;</w:t>
      </w:r>
    </w:p>
    <w:p w:rsidR="0006427E" w:rsidRPr="00640A83" w:rsidRDefault="000C469A" w:rsidP="00640A83">
      <w:pPr>
        <w:pStyle w:val="Paragrafoelenco"/>
        <w:numPr>
          <w:ilvl w:val="0"/>
          <w:numId w:val="7"/>
        </w:numPr>
        <w:spacing w:before="120" w:after="120" w:line="240" w:lineRule="atLeast"/>
        <w:contextualSpacing w:val="0"/>
        <w:jc w:val="both"/>
        <w:rPr>
          <w:rFonts w:ascii="Times New Roman" w:hAnsi="Times New Roman" w:cs="Times New Roman"/>
          <w:sz w:val="22"/>
          <w:szCs w:val="22"/>
        </w:rPr>
      </w:pPr>
      <w:r>
        <w:rPr>
          <w:rFonts w:ascii="Times New Roman" w:hAnsi="Times New Roman" w:cs="Times New Roman"/>
          <w:sz w:val="22"/>
          <w:szCs w:val="22"/>
        </w:rPr>
        <w:t xml:space="preserve">presentare </w:t>
      </w:r>
      <w:r w:rsidR="00740309">
        <w:rPr>
          <w:rFonts w:ascii="Times New Roman" w:hAnsi="Times New Roman" w:cs="Times New Roman"/>
          <w:sz w:val="22"/>
          <w:szCs w:val="22"/>
        </w:rPr>
        <w:t>le dichiarazioni di spesa</w:t>
      </w:r>
      <w:r w:rsidR="00B07B9E" w:rsidRPr="00B07B9E">
        <w:rPr>
          <w:rFonts w:ascii="Times New Roman" w:hAnsi="Times New Roman" w:cs="Times New Roman"/>
          <w:sz w:val="22"/>
          <w:szCs w:val="22"/>
        </w:rPr>
        <w:t xml:space="preserve"> </w:t>
      </w:r>
      <w:r>
        <w:rPr>
          <w:rFonts w:ascii="Times New Roman" w:hAnsi="Times New Roman" w:cs="Times New Roman"/>
          <w:sz w:val="22"/>
          <w:szCs w:val="22"/>
        </w:rPr>
        <w:t>per la realizzazione delle attività</w:t>
      </w:r>
      <w:r w:rsidRPr="000C469A">
        <w:rPr>
          <w:rFonts w:ascii="Times New Roman" w:hAnsi="Times New Roman" w:cs="Times New Roman"/>
          <w:sz w:val="22"/>
          <w:szCs w:val="22"/>
        </w:rPr>
        <w:t xml:space="preserve"> con cadenza </w:t>
      </w:r>
      <w:r w:rsidR="00740309">
        <w:rPr>
          <w:rFonts w:ascii="Times New Roman" w:hAnsi="Times New Roman" w:cs="Times New Roman"/>
          <w:sz w:val="22"/>
          <w:szCs w:val="22"/>
        </w:rPr>
        <w:t xml:space="preserve"> trimestrale dalla data di avvio delle attività di cui all’art. 2</w:t>
      </w:r>
      <w:r w:rsidR="007A1AF4">
        <w:rPr>
          <w:rFonts w:ascii="Times New Roman" w:hAnsi="Times New Roman" w:cs="Times New Roman"/>
          <w:sz w:val="22"/>
          <w:szCs w:val="22"/>
        </w:rPr>
        <w:t xml:space="preserve"> comma 1, lettera a)</w:t>
      </w:r>
      <w:r w:rsidR="00E62F1C">
        <w:rPr>
          <w:rFonts w:ascii="Times New Roman" w:hAnsi="Times New Roman" w:cs="Times New Roman"/>
          <w:sz w:val="22"/>
          <w:szCs w:val="22"/>
        </w:rPr>
        <w:t>;</w:t>
      </w:r>
    </w:p>
    <w:p w:rsidR="006550E4" w:rsidRPr="006550E4" w:rsidRDefault="00E62F1C" w:rsidP="006550E4">
      <w:pPr>
        <w:pStyle w:val="Paragrafoelenco"/>
        <w:numPr>
          <w:ilvl w:val="0"/>
          <w:numId w:val="7"/>
        </w:numPr>
        <w:spacing w:before="120" w:after="120" w:line="240" w:lineRule="atLeast"/>
        <w:contextualSpacing w:val="0"/>
        <w:jc w:val="both"/>
        <w:rPr>
          <w:rFonts w:ascii="Times New Roman" w:hAnsi="Times New Roman" w:cs="Times New Roman"/>
          <w:sz w:val="22"/>
          <w:szCs w:val="22"/>
        </w:rPr>
      </w:pPr>
      <w:r>
        <w:rPr>
          <w:rFonts w:ascii="Times New Roman" w:hAnsi="Times New Roman" w:cs="Times New Roman"/>
          <w:sz w:val="22"/>
          <w:szCs w:val="22"/>
        </w:rPr>
        <w:t>consegnare il rendiconto finale di spesa</w:t>
      </w:r>
      <w:r w:rsidR="000C469A" w:rsidRPr="000C469A">
        <w:rPr>
          <w:rFonts w:ascii="Times New Roman" w:hAnsi="Times New Roman" w:cs="Times New Roman"/>
          <w:sz w:val="22"/>
          <w:szCs w:val="22"/>
        </w:rPr>
        <w:t xml:space="preserve"> che dovrà avvenire entro </w:t>
      </w:r>
      <w:r w:rsidR="000C122F" w:rsidRPr="000C122F">
        <w:rPr>
          <w:rFonts w:ascii="Times New Roman" w:hAnsi="Times New Roman" w:cs="Times New Roman"/>
          <w:sz w:val="22"/>
          <w:szCs w:val="22"/>
        </w:rPr>
        <w:t>60</w:t>
      </w:r>
      <w:r w:rsidR="005E7978">
        <w:rPr>
          <w:rFonts w:ascii="Times New Roman" w:hAnsi="Times New Roman" w:cs="Times New Roman"/>
          <w:sz w:val="22"/>
          <w:szCs w:val="22"/>
        </w:rPr>
        <w:t xml:space="preserve"> giorni dalla conclusione del</w:t>
      </w:r>
      <w:r w:rsidR="004253BA">
        <w:rPr>
          <w:rFonts w:ascii="Times New Roman" w:hAnsi="Times New Roman" w:cs="Times New Roman"/>
          <w:sz w:val="22"/>
          <w:szCs w:val="22"/>
        </w:rPr>
        <w:t>l’intero percorso</w:t>
      </w:r>
      <w:r w:rsidR="00740309">
        <w:rPr>
          <w:rFonts w:ascii="Times New Roman" w:hAnsi="Times New Roman" w:cs="Times New Roman"/>
          <w:sz w:val="22"/>
          <w:szCs w:val="22"/>
        </w:rPr>
        <w:t xml:space="preserve"> (attività d’aula) attestato da formale comunicazione  di chiusura di cui al punto l)</w:t>
      </w:r>
      <w:r w:rsidR="00D95520">
        <w:rPr>
          <w:rFonts w:ascii="Times New Roman" w:hAnsi="Times New Roman" w:cs="Times New Roman"/>
          <w:sz w:val="22"/>
          <w:szCs w:val="22"/>
        </w:rPr>
        <w:t>;</w:t>
      </w:r>
    </w:p>
    <w:p w:rsidR="006550E4" w:rsidRDefault="007D3C7E" w:rsidP="006550E4">
      <w:pPr>
        <w:pStyle w:val="Paragrafoelenco"/>
        <w:numPr>
          <w:ilvl w:val="0"/>
          <w:numId w:val="7"/>
        </w:numPr>
        <w:spacing w:before="120" w:after="120" w:line="240" w:lineRule="atLeast"/>
        <w:contextualSpacing w:val="0"/>
        <w:jc w:val="both"/>
        <w:rPr>
          <w:rFonts w:ascii="Times New Roman" w:hAnsi="Times New Roman" w:cs="Times New Roman"/>
          <w:sz w:val="22"/>
          <w:szCs w:val="22"/>
        </w:rPr>
      </w:pPr>
      <w:r w:rsidRPr="005C7262">
        <w:rPr>
          <w:rFonts w:ascii="Times New Roman" w:hAnsi="Times New Roman" w:cs="Times New Roman"/>
          <w:sz w:val="22"/>
          <w:szCs w:val="22"/>
        </w:rPr>
        <w:t>predisporre, redigere e garantire la corretta tenuta dei registri obbligatori;</w:t>
      </w:r>
    </w:p>
    <w:p w:rsidR="005C7262" w:rsidRPr="006550E4" w:rsidRDefault="00B07B9E" w:rsidP="006550E4">
      <w:pPr>
        <w:pStyle w:val="Paragrafoelenco"/>
        <w:numPr>
          <w:ilvl w:val="0"/>
          <w:numId w:val="7"/>
        </w:numPr>
        <w:spacing w:before="120" w:after="120" w:line="240" w:lineRule="atLeast"/>
        <w:contextualSpacing w:val="0"/>
        <w:jc w:val="both"/>
        <w:rPr>
          <w:rFonts w:ascii="Times New Roman" w:hAnsi="Times New Roman" w:cs="Times New Roman"/>
          <w:sz w:val="22"/>
          <w:szCs w:val="22"/>
        </w:rPr>
      </w:pPr>
      <w:r w:rsidRPr="006550E4">
        <w:rPr>
          <w:rFonts w:ascii="Times New Roman" w:hAnsi="Times New Roman" w:cs="Times New Roman"/>
          <w:sz w:val="22"/>
          <w:szCs w:val="22"/>
        </w:rPr>
        <w:t xml:space="preserve">rispettare le procedure di monitoraggio fisico e finanziario, previste delle disposizioni attuative, in particolare fornire la documentazione ed i dati richiesti; </w:t>
      </w:r>
    </w:p>
    <w:p w:rsidR="00E97714" w:rsidRDefault="00E97714" w:rsidP="00E97714">
      <w:pPr>
        <w:pStyle w:val="Paragrafoelenco"/>
        <w:spacing w:before="120" w:after="120" w:line="240" w:lineRule="atLeast"/>
        <w:ind w:left="928"/>
        <w:contextualSpacing w:val="0"/>
        <w:jc w:val="both"/>
        <w:rPr>
          <w:rFonts w:ascii="Times New Roman" w:hAnsi="Times New Roman" w:cs="Times New Roman"/>
          <w:sz w:val="22"/>
          <w:szCs w:val="22"/>
        </w:rPr>
      </w:pPr>
    </w:p>
    <w:p w:rsidR="00E97714" w:rsidRDefault="00E97714" w:rsidP="00E97714">
      <w:pPr>
        <w:pStyle w:val="Paragrafoelenco"/>
        <w:spacing w:before="120" w:after="120" w:line="240" w:lineRule="atLeast"/>
        <w:ind w:left="928"/>
        <w:contextualSpacing w:val="0"/>
        <w:jc w:val="both"/>
        <w:rPr>
          <w:rFonts w:ascii="Times New Roman" w:hAnsi="Times New Roman" w:cs="Times New Roman"/>
          <w:sz w:val="22"/>
          <w:szCs w:val="22"/>
        </w:rPr>
      </w:pPr>
    </w:p>
    <w:p w:rsidR="00E62F1C" w:rsidRPr="004A6828" w:rsidRDefault="00076453" w:rsidP="00E62F1C">
      <w:pPr>
        <w:pStyle w:val="Paragrafoelenco"/>
        <w:numPr>
          <w:ilvl w:val="0"/>
          <w:numId w:val="7"/>
        </w:numPr>
        <w:spacing w:before="120" w:after="120" w:line="240" w:lineRule="atLeast"/>
        <w:contextualSpacing w:val="0"/>
        <w:jc w:val="both"/>
        <w:rPr>
          <w:rFonts w:ascii="Times New Roman" w:hAnsi="Times New Roman" w:cs="Times New Roman"/>
          <w:sz w:val="22"/>
          <w:szCs w:val="22"/>
        </w:rPr>
      </w:pPr>
      <w:r w:rsidRPr="005C7262">
        <w:rPr>
          <w:rFonts w:ascii="Times New Roman" w:hAnsi="Times New Roman" w:cs="Times New Roman"/>
          <w:sz w:val="22"/>
          <w:szCs w:val="22"/>
        </w:rPr>
        <w:t>assicurare la massima trasparenza e parità di trattamento nelle attività di selezione dei partecipanti;</w:t>
      </w:r>
    </w:p>
    <w:p w:rsidR="00E62F1C" w:rsidRDefault="00B07B9E" w:rsidP="00E62F1C">
      <w:pPr>
        <w:pStyle w:val="Paragrafoelenco"/>
        <w:numPr>
          <w:ilvl w:val="0"/>
          <w:numId w:val="7"/>
        </w:numPr>
        <w:spacing w:before="120" w:after="120" w:line="240" w:lineRule="atLeast"/>
        <w:contextualSpacing w:val="0"/>
        <w:jc w:val="both"/>
        <w:rPr>
          <w:rFonts w:ascii="Times New Roman" w:hAnsi="Times New Roman" w:cs="Times New Roman"/>
          <w:sz w:val="22"/>
          <w:szCs w:val="22"/>
        </w:rPr>
      </w:pPr>
      <w:r w:rsidRPr="005C7262">
        <w:rPr>
          <w:rFonts w:ascii="Times New Roman" w:hAnsi="Times New Roman" w:cs="Times New Roman"/>
          <w:sz w:val="22"/>
          <w:szCs w:val="22"/>
        </w:rPr>
        <w:t>compilare le sezioni del sistema informativo SIRFO, per quanto attiene i dati di competenza del Beneficiario ed, in particolar modo, le sezioni descrittive relative ai risultati conseguiti, accludendo eventuale documentazione fotografica dell’attività svolta, con liberatoria al trattamento dati</w:t>
      </w:r>
      <w:r w:rsidR="006E5A47">
        <w:rPr>
          <w:rFonts w:ascii="Times New Roman" w:hAnsi="Times New Roman" w:cs="Times New Roman"/>
          <w:sz w:val="22"/>
          <w:szCs w:val="22"/>
        </w:rPr>
        <w:t>;</w:t>
      </w:r>
    </w:p>
    <w:p w:rsidR="00430F67" w:rsidRDefault="00B07B9E" w:rsidP="00430F67">
      <w:pPr>
        <w:pStyle w:val="Paragrafoelenco"/>
        <w:numPr>
          <w:ilvl w:val="0"/>
          <w:numId w:val="7"/>
        </w:numPr>
        <w:spacing w:before="120" w:after="120" w:line="240" w:lineRule="atLeast"/>
        <w:contextualSpacing w:val="0"/>
        <w:jc w:val="both"/>
        <w:rPr>
          <w:rFonts w:ascii="Times New Roman" w:hAnsi="Times New Roman" w:cs="Times New Roman"/>
          <w:sz w:val="22"/>
          <w:szCs w:val="22"/>
        </w:rPr>
      </w:pPr>
      <w:r w:rsidRPr="00E62F1C">
        <w:rPr>
          <w:rFonts w:ascii="Times New Roman" w:hAnsi="Times New Roman" w:cs="Times New Roman"/>
          <w:sz w:val="22"/>
          <w:szCs w:val="22"/>
        </w:rPr>
        <w:t>rispettare le regole e gli adempimenti in tema di “Informazione e pubblicità” degli interventi previste dalle disposizioni attuative</w:t>
      </w:r>
      <w:r w:rsidR="00123138">
        <w:rPr>
          <w:rFonts w:ascii="Times New Roman" w:hAnsi="Times New Roman" w:cs="Times New Roman"/>
          <w:sz w:val="22"/>
          <w:szCs w:val="22"/>
        </w:rPr>
        <w:t xml:space="preserve"> e dall’Avviso</w:t>
      </w:r>
      <w:r w:rsidRPr="00E62F1C">
        <w:rPr>
          <w:rFonts w:ascii="Times New Roman" w:hAnsi="Times New Roman" w:cs="Times New Roman"/>
          <w:sz w:val="22"/>
          <w:szCs w:val="22"/>
        </w:rPr>
        <w:t>, nonché attenersi alle indicazioni di cui alla Strategia di Comunicazione ed al Manuale della Linea Grafica;</w:t>
      </w:r>
    </w:p>
    <w:p w:rsidR="00430F67" w:rsidRDefault="00B07B9E" w:rsidP="00430F67">
      <w:pPr>
        <w:pStyle w:val="Paragrafoelenco"/>
        <w:numPr>
          <w:ilvl w:val="0"/>
          <w:numId w:val="7"/>
        </w:numPr>
        <w:spacing w:before="120" w:after="120" w:line="240" w:lineRule="atLeast"/>
        <w:contextualSpacing w:val="0"/>
        <w:jc w:val="both"/>
        <w:rPr>
          <w:rFonts w:ascii="Times New Roman" w:hAnsi="Times New Roman" w:cs="Times New Roman"/>
          <w:sz w:val="22"/>
          <w:szCs w:val="22"/>
        </w:rPr>
      </w:pPr>
      <w:r w:rsidRPr="00430F67">
        <w:rPr>
          <w:rFonts w:ascii="Times New Roman" w:hAnsi="Times New Roman" w:cs="Times New Roman"/>
          <w:sz w:val="22"/>
          <w:szCs w:val="22"/>
        </w:rPr>
        <w:t>informare il pubblico sul sostegno finanziario dell’Unione  ottenuto esponendo almeno un poster con le informazioni sul progetto (formato minimo A3; schema riportato nel Manuale della Linea Grafica) in luogo facilmente visibile al pubblico;</w:t>
      </w:r>
    </w:p>
    <w:p w:rsidR="00430F67" w:rsidRDefault="00B07B9E" w:rsidP="00430F67">
      <w:pPr>
        <w:pStyle w:val="Paragrafoelenco"/>
        <w:numPr>
          <w:ilvl w:val="0"/>
          <w:numId w:val="7"/>
        </w:numPr>
        <w:spacing w:before="120" w:after="120" w:line="240" w:lineRule="atLeast"/>
        <w:contextualSpacing w:val="0"/>
        <w:jc w:val="both"/>
        <w:rPr>
          <w:rFonts w:ascii="Times New Roman" w:hAnsi="Times New Roman" w:cs="Times New Roman"/>
          <w:sz w:val="22"/>
          <w:szCs w:val="22"/>
        </w:rPr>
      </w:pPr>
      <w:r w:rsidRPr="00430F67">
        <w:rPr>
          <w:rFonts w:ascii="Times New Roman" w:hAnsi="Times New Roman" w:cs="Times New Roman"/>
          <w:sz w:val="22"/>
          <w:szCs w:val="22"/>
        </w:rPr>
        <w:t>osservare le normative comunitarie, nazionali e regionali in materia di gestione/rendicontazione amministrativa e finanziaria dell’operazione, ivi incluse quelle che obbligano all’inserimento dei riferimenti al finanziamento a valere sul PO FSE Basilicata 2014-2020 su tutta la documentazione di spesa (giustificativi, conferimenti, contratti…);</w:t>
      </w:r>
    </w:p>
    <w:p w:rsidR="00430F67" w:rsidRDefault="00B07B9E" w:rsidP="00430F67">
      <w:pPr>
        <w:pStyle w:val="Paragrafoelenco"/>
        <w:numPr>
          <w:ilvl w:val="0"/>
          <w:numId w:val="7"/>
        </w:numPr>
        <w:spacing w:before="120" w:after="120" w:line="240" w:lineRule="atLeast"/>
        <w:contextualSpacing w:val="0"/>
        <w:jc w:val="both"/>
        <w:rPr>
          <w:rFonts w:ascii="Times New Roman" w:hAnsi="Times New Roman" w:cs="Times New Roman"/>
          <w:sz w:val="22"/>
          <w:szCs w:val="22"/>
        </w:rPr>
      </w:pPr>
      <w:r w:rsidRPr="00430F67">
        <w:rPr>
          <w:rFonts w:ascii="Times New Roman" w:hAnsi="Times New Roman" w:cs="Times New Roman"/>
          <w:sz w:val="22"/>
          <w:szCs w:val="22"/>
        </w:rPr>
        <w:t xml:space="preserve">realizzare le attività in conformità al progetto approvato salvo eventuali ulteriori richieste di modifica da formalizzare all’UCO nel rispetto di quanto previsto dalle disposizioni attuative; </w:t>
      </w:r>
    </w:p>
    <w:p w:rsidR="00430F67" w:rsidRDefault="00B07B9E" w:rsidP="00430F67">
      <w:pPr>
        <w:pStyle w:val="Paragrafoelenco"/>
        <w:numPr>
          <w:ilvl w:val="0"/>
          <w:numId w:val="7"/>
        </w:numPr>
        <w:spacing w:before="120" w:after="120" w:line="240" w:lineRule="atLeast"/>
        <w:contextualSpacing w:val="0"/>
        <w:jc w:val="both"/>
        <w:rPr>
          <w:rFonts w:ascii="Times New Roman" w:hAnsi="Times New Roman" w:cs="Times New Roman"/>
          <w:sz w:val="22"/>
          <w:szCs w:val="22"/>
        </w:rPr>
      </w:pPr>
      <w:r w:rsidRPr="00430F67">
        <w:rPr>
          <w:rFonts w:ascii="Times New Roman" w:hAnsi="Times New Roman" w:cs="Times New Roman"/>
          <w:sz w:val="22"/>
          <w:szCs w:val="22"/>
        </w:rPr>
        <w:t xml:space="preserve">adottare un sistema di contabilità separata ovvero un sistema di codificazione contabile adeguato per le attività oggetto del finanziamento, tale da consentire la tracciabilità delle transazioni (il Beneficiario dovrà espressamente indicare quale modalità presceglie); </w:t>
      </w:r>
    </w:p>
    <w:p w:rsidR="0066362E" w:rsidRPr="0066362E" w:rsidRDefault="00B07B9E" w:rsidP="0066362E">
      <w:pPr>
        <w:pStyle w:val="Paragrafoelenco"/>
        <w:numPr>
          <w:ilvl w:val="0"/>
          <w:numId w:val="7"/>
        </w:numPr>
        <w:spacing w:before="120" w:after="120" w:line="240" w:lineRule="atLeast"/>
        <w:contextualSpacing w:val="0"/>
        <w:jc w:val="both"/>
        <w:rPr>
          <w:rFonts w:ascii="Times New Roman" w:hAnsi="Times New Roman" w:cs="Times New Roman"/>
          <w:sz w:val="22"/>
          <w:szCs w:val="22"/>
        </w:rPr>
      </w:pPr>
      <w:r w:rsidRPr="00430F67">
        <w:rPr>
          <w:rFonts w:ascii="Times New Roman" w:hAnsi="Times New Roman" w:cs="Times New Roman"/>
          <w:sz w:val="22"/>
          <w:szCs w:val="22"/>
        </w:rPr>
        <w:t xml:space="preserve">rispettare gli adempimenti di carattere amministrativo, contabile, informativo ed informatico previsti dalle disposizioni regionali; </w:t>
      </w:r>
    </w:p>
    <w:p w:rsidR="00430F67" w:rsidRDefault="00B07B9E" w:rsidP="00430F67">
      <w:pPr>
        <w:pStyle w:val="Paragrafoelenco"/>
        <w:numPr>
          <w:ilvl w:val="0"/>
          <w:numId w:val="7"/>
        </w:numPr>
        <w:spacing w:before="120" w:after="120" w:line="240" w:lineRule="atLeast"/>
        <w:contextualSpacing w:val="0"/>
        <w:jc w:val="both"/>
        <w:rPr>
          <w:rFonts w:ascii="Times New Roman" w:hAnsi="Times New Roman" w:cs="Times New Roman"/>
          <w:sz w:val="22"/>
          <w:szCs w:val="22"/>
        </w:rPr>
      </w:pPr>
      <w:r w:rsidRPr="00430F67">
        <w:rPr>
          <w:rFonts w:ascii="Times New Roman" w:hAnsi="Times New Roman" w:cs="Times New Roman"/>
          <w:sz w:val="22"/>
          <w:szCs w:val="22"/>
        </w:rPr>
        <w:t xml:space="preserve">rispettare la normativa in materia fiscale, previdenziale e di sicurezza dei lavoratori e dei partecipanti impegnati nelle iniziative approvate nonché il rispetto della normativa in tema di concorrenza/appalti/ambiente/pari opportunità; </w:t>
      </w:r>
    </w:p>
    <w:p w:rsidR="00430F67" w:rsidRDefault="00B07B9E" w:rsidP="00430F67">
      <w:pPr>
        <w:pStyle w:val="Paragrafoelenco"/>
        <w:numPr>
          <w:ilvl w:val="0"/>
          <w:numId w:val="7"/>
        </w:numPr>
        <w:spacing w:before="120" w:after="120" w:line="240" w:lineRule="atLeast"/>
        <w:contextualSpacing w:val="0"/>
        <w:jc w:val="both"/>
        <w:rPr>
          <w:rFonts w:ascii="Times New Roman" w:hAnsi="Times New Roman" w:cs="Times New Roman"/>
          <w:sz w:val="22"/>
          <w:szCs w:val="22"/>
        </w:rPr>
      </w:pPr>
      <w:r w:rsidRPr="00430F67">
        <w:rPr>
          <w:rFonts w:ascii="Times New Roman" w:hAnsi="Times New Roman" w:cs="Times New Roman"/>
          <w:sz w:val="22"/>
          <w:szCs w:val="22"/>
        </w:rPr>
        <w:t>rispettare le norme in tema di ammissibilità delle spese (periodo di ammissibilità, conformità, divieto di doppio finanziamento ecc.) ;</w:t>
      </w:r>
    </w:p>
    <w:p w:rsidR="00430F67" w:rsidRDefault="00B07B9E" w:rsidP="00430F67">
      <w:pPr>
        <w:pStyle w:val="Paragrafoelenco"/>
        <w:numPr>
          <w:ilvl w:val="0"/>
          <w:numId w:val="7"/>
        </w:numPr>
        <w:spacing w:before="120" w:after="120" w:line="240" w:lineRule="atLeast"/>
        <w:contextualSpacing w:val="0"/>
        <w:jc w:val="both"/>
        <w:rPr>
          <w:rFonts w:ascii="Times New Roman" w:hAnsi="Times New Roman" w:cs="Times New Roman"/>
          <w:sz w:val="22"/>
          <w:szCs w:val="22"/>
        </w:rPr>
      </w:pPr>
      <w:r w:rsidRPr="00430F67">
        <w:rPr>
          <w:rFonts w:ascii="Times New Roman" w:hAnsi="Times New Roman" w:cs="Times New Roman"/>
          <w:sz w:val="22"/>
          <w:szCs w:val="22"/>
        </w:rPr>
        <w:t xml:space="preserve">rispettare le procedure di monitoraggio e rendicontazione; </w:t>
      </w:r>
    </w:p>
    <w:p w:rsidR="00430F67" w:rsidRDefault="00B07B9E" w:rsidP="00430F67">
      <w:pPr>
        <w:pStyle w:val="Paragrafoelenco"/>
        <w:numPr>
          <w:ilvl w:val="0"/>
          <w:numId w:val="7"/>
        </w:numPr>
        <w:spacing w:before="120" w:after="120" w:line="240" w:lineRule="atLeast"/>
        <w:contextualSpacing w:val="0"/>
        <w:jc w:val="both"/>
        <w:rPr>
          <w:rFonts w:ascii="Times New Roman" w:hAnsi="Times New Roman" w:cs="Times New Roman"/>
          <w:sz w:val="22"/>
          <w:szCs w:val="22"/>
        </w:rPr>
      </w:pPr>
      <w:r w:rsidRPr="00430F67">
        <w:rPr>
          <w:rFonts w:ascii="Times New Roman" w:hAnsi="Times New Roman" w:cs="Times New Roman"/>
          <w:sz w:val="22"/>
          <w:szCs w:val="22"/>
        </w:rPr>
        <w:t>accettare di venire incluso nell’elenco dei beneficiari;</w:t>
      </w:r>
    </w:p>
    <w:p w:rsidR="00430F67" w:rsidRDefault="00B07B9E" w:rsidP="00430F67">
      <w:pPr>
        <w:pStyle w:val="Paragrafoelenco"/>
        <w:numPr>
          <w:ilvl w:val="0"/>
          <w:numId w:val="7"/>
        </w:numPr>
        <w:spacing w:before="120" w:after="120" w:line="240" w:lineRule="atLeast"/>
        <w:contextualSpacing w:val="0"/>
        <w:jc w:val="both"/>
        <w:rPr>
          <w:rFonts w:ascii="Times New Roman" w:hAnsi="Times New Roman" w:cs="Times New Roman"/>
          <w:sz w:val="22"/>
          <w:szCs w:val="22"/>
        </w:rPr>
      </w:pPr>
      <w:r w:rsidRPr="00430F67">
        <w:rPr>
          <w:rFonts w:ascii="Times New Roman" w:hAnsi="Times New Roman" w:cs="Times New Roman"/>
          <w:sz w:val="22"/>
          <w:szCs w:val="22"/>
        </w:rPr>
        <w:t>assicurare e garantire il rispetto delle norme vigenti in materia di idoneità di strutture, impianti ed attrezzature utilizzate per l'attuazione delle singole azioni;</w:t>
      </w:r>
    </w:p>
    <w:p w:rsidR="00430F67" w:rsidRPr="006A6F1F" w:rsidRDefault="00B07B9E" w:rsidP="00430F67">
      <w:pPr>
        <w:pStyle w:val="Paragrafoelenco"/>
        <w:numPr>
          <w:ilvl w:val="0"/>
          <w:numId w:val="7"/>
        </w:numPr>
        <w:spacing w:before="120" w:after="120" w:line="240" w:lineRule="atLeast"/>
        <w:contextualSpacing w:val="0"/>
        <w:jc w:val="both"/>
        <w:rPr>
          <w:rFonts w:ascii="Times New Roman" w:hAnsi="Times New Roman" w:cs="Times New Roman"/>
          <w:sz w:val="22"/>
          <w:szCs w:val="22"/>
        </w:rPr>
      </w:pPr>
      <w:r w:rsidRPr="00430F67">
        <w:rPr>
          <w:rFonts w:ascii="Times New Roman" w:hAnsi="Times New Roman" w:cs="Times New Roman"/>
          <w:sz w:val="22"/>
          <w:szCs w:val="22"/>
        </w:rPr>
        <w:t xml:space="preserve">attenersi a quanto previsto dall’ art. 3 del </w:t>
      </w:r>
      <w:proofErr w:type="spellStart"/>
      <w:r w:rsidRPr="00430F67">
        <w:rPr>
          <w:rFonts w:ascii="Times New Roman" w:hAnsi="Times New Roman" w:cs="Times New Roman"/>
          <w:sz w:val="22"/>
          <w:szCs w:val="22"/>
        </w:rPr>
        <w:t>D.Lgs</w:t>
      </w:r>
      <w:proofErr w:type="spellEnd"/>
      <w:r w:rsidRPr="00430F67">
        <w:rPr>
          <w:rFonts w:ascii="Times New Roman" w:hAnsi="Times New Roman" w:cs="Times New Roman"/>
          <w:sz w:val="22"/>
          <w:szCs w:val="22"/>
        </w:rPr>
        <w:t xml:space="preserve"> 30 giugno 2003, n. 196 “Principio di necessità nel trattamento dei dati” nella comunicazione e trasmissione di dati personali per le attività di controllo della PA; </w:t>
      </w:r>
    </w:p>
    <w:p w:rsidR="00430F67" w:rsidRDefault="00B07B9E" w:rsidP="00430F67">
      <w:pPr>
        <w:pStyle w:val="Paragrafoelenco"/>
        <w:numPr>
          <w:ilvl w:val="0"/>
          <w:numId w:val="7"/>
        </w:numPr>
        <w:spacing w:before="120" w:after="120" w:line="240" w:lineRule="atLeast"/>
        <w:contextualSpacing w:val="0"/>
        <w:jc w:val="both"/>
        <w:rPr>
          <w:rFonts w:ascii="Times New Roman" w:hAnsi="Times New Roman" w:cs="Times New Roman"/>
          <w:sz w:val="22"/>
          <w:szCs w:val="22"/>
        </w:rPr>
      </w:pPr>
      <w:r w:rsidRPr="00430F67">
        <w:rPr>
          <w:rFonts w:ascii="Times New Roman" w:hAnsi="Times New Roman" w:cs="Times New Roman"/>
          <w:sz w:val="22"/>
          <w:szCs w:val="22"/>
        </w:rPr>
        <w:t xml:space="preserve">consegnare ai partecipanti alle attività finanziate l’informativa per il trattamento dei dati personali ai sensi dell’ art. 13 del </w:t>
      </w:r>
      <w:proofErr w:type="spellStart"/>
      <w:r w:rsidRPr="00430F67">
        <w:rPr>
          <w:rFonts w:ascii="Times New Roman" w:hAnsi="Times New Roman" w:cs="Times New Roman"/>
          <w:sz w:val="22"/>
          <w:szCs w:val="22"/>
        </w:rPr>
        <w:t>D.Lgs</w:t>
      </w:r>
      <w:proofErr w:type="spellEnd"/>
      <w:r w:rsidRPr="00430F67">
        <w:rPr>
          <w:rFonts w:ascii="Times New Roman" w:hAnsi="Times New Roman" w:cs="Times New Roman"/>
          <w:sz w:val="22"/>
          <w:szCs w:val="22"/>
        </w:rPr>
        <w:t xml:space="preserve"> 196/2003,  nella prima giornata di attività;</w:t>
      </w:r>
    </w:p>
    <w:p w:rsidR="001A7C9E" w:rsidRPr="001A7C9E" w:rsidRDefault="001A7C9E" w:rsidP="001A7C9E">
      <w:pPr>
        <w:pStyle w:val="Paragrafoelenco"/>
        <w:numPr>
          <w:ilvl w:val="0"/>
          <w:numId w:val="7"/>
        </w:numPr>
        <w:spacing w:before="120" w:after="120" w:line="240" w:lineRule="atLeast"/>
        <w:contextualSpacing w:val="0"/>
        <w:jc w:val="both"/>
        <w:rPr>
          <w:rFonts w:ascii="Times New Roman" w:hAnsi="Times New Roman" w:cs="Times New Roman"/>
          <w:sz w:val="22"/>
          <w:szCs w:val="22"/>
        </w:rPr>
      </w:pPr>
      <w:r w:rsidRPr="001A7C9E">
        <w:rPr>
          <w:rFonts w:ascii="Times New Roman" w:hAnsi="Times New Roman" w:cs="Times New Roman"/>
          <w:sz w:val="22"/>
          <w:szCs w:val="22"/>
        </w:rPr>
        <w:t xml:space="preserve">comunicare trimestralmente l’avanzamento delle attività progettuali, secondo le procedure previste nel Piano approvato (monitoraggio e valutazione) ed a trasmettere una relazione conclusiva a completamento di ciascun semestre previsto dal singolo percorso ITS; </w:t>
      </w:r>
    </w:p>
    <w:p w:rsidR="006F101D" w:rsidRPr="0006427E" w:rsidRDefault="00B07B9E" w:rsidP="006F101D">
      <w:pPr>
        <w:pStyle w:val="Paragrafoelenco"/>
        <w:numPr>
          <w:ilvl w:val="0"/>
          <w:numId w:val="7"/>
        </w:numPr>
        <w:spacing w:before="120" w:after="120" w:line="240" w:lineRule="atLeast"/>
        <w:contextualSpacing w:val="0"/>
        <w:jc w:val="both"/>
        <w:rPr>
          <w:rFonts w:ascii="Times New Roman" w:hAnsi="Times New Roman" w:cs="Times New Roman"/>
          <w:sz w:val="22"/>
          <w:szCs w:val="22"/>
        </w:rPr>
      </w:pPr>
      <w:r w:rsidRPr="00430F67">
        <w:rPr>
          <w:rFonts w:ascii="Times New Roman" w:hAnsi="Times New Roman" w:cs="Times New Roman"/>
          <w:sz w:val="22"/>
          <w:szCs w:val="22"/>
        </w:rPr>
        <w:t>assicurare la correttezza e la completezza dei dati che verranno inviati all’avvio e durante la realizzazione dell’operazione, in formato telematico e/o cartaceo, da parte propria e/o da parte dei propri collaboratori dal sottoscritto autorizzati attraverso le funzionalità di attribuzione dei privilegi di accesso previste dal sistema informativo SIRFO2014;</w:t>
      </w:r>
    </w:p>
    <w:p w:rsidR="00E97714" w:rsidRDefault="00E97714" w:rsidP="00E97714">
      <w:pPr>
        <w:pStyle w:val="Paragrafoelenco"/>
        <w:spacing w:before="120" w:after="120" w:line="240" w:lineRule="atLeast"/>
        <w:ind w:left="928"/>
        <w:contextualSpacing w:val="0"/>
        <w:jc w:val="both"/>
        <w:rPr>
          <w:rFonts w:ascii="Times New Roman" w:hAnsi="Times New Roman" w:cs="Times New Roman"/>
          <w:sz w:val="22"/>
          <w:szCs w:val="22"/>
        </w:rPr>
      </w:pPr>
    </w:p>
    <w:p w:rsidR="00E97714" w:rsidRDefault="00E97714" w:rsidP="00E97714">
      <w:pPr>
        <w:pStyle w:val="Paragrafoelenco"/>
        <w:spacing w:before="120" w:after="120" w:line="240" w:lineRule="atLeast"/>
        <w:ind w:left="928"/>
        <w:contextualSpacing w:val="0"/>
        <w:jc w:val="both"/>
        <w:rPr>
          <w:rFonts w:ascii="Times New Roman" w:hAnsi="Times New Roman" w:cs="Times New Roman"/>
          <w:sz w:val="22"/>
          <w:szCs w:val="22"/>
        </w:rPr>
      </w:pPr>
    </w:p>
    <w:p w:rsidR="00430F67" w:rsidRDefault="00B07B9E" w:rsidP="00430F67">
      <w:pPr>
        <w:pStyle w:val="Paragrafoelenco"/>
        <w:numPr>
          <w:ilvl w:val="0"/>
          <w:numId w:val="7"/>
        </w:numPr>
        <w:spacing w:before="120" w:after="120" w:line="240" w:lineRule="atLeast"/>
        <w:contextualSpacing w:val="0"/>
        <w:jc w:val="both"/>
        <w:rPr>
          <w:rFonts w:ascii="Times New Roman" w:hAnsi="Times New Roman" w:cs="Times New Roman"/>
          <w:sz w:val="22"/>
          <w:szCs w:val="22"/>
        </w:rPr>
      </w:pPr>
      <w:r w:rsidRPr="00430F67">
        <w:rPr>
          <w:rFonts w:ascii="Times New Roman" w:hAnsi="Times New Roman" w:cs="Times New Roman"/>
          <w:sz w:val="22"/>
          <w:szCs w:val="22"/>
        </w:rPr>
        <w:t>assicurare che il personale impegnato nello svolgimento delle attività progettuali sia in possesso delle competenze e della necessaria professionalità;</w:t>
      </w:r>
    </w:p>
    <w:p w:rsidR="00430F67" w:rsidRDefault="00B07B9E" w:rsidP="00430F67">
      <w:pPr>
        <w:pStyle w:val="Paragrafoelenco"/>
        <w:numPr>
          <w:ilvl w:val="0"/>
          <w:numId w:val="7"/>
        </w:numPr>
        <w:spacing w:before="120" w:after="120" w:line="240" w:lineRule="atLeast"/>
        <w:contextualSpacing w:val="0"/>
        <w:jc w:val="both"/>
        <w:rPr>
          <w:rFonts w:ascii="Times New Roman" w:hAnsi="Times New Roman" w:cs="Times New Roman"/>
          <w:sz w:val="22"/>
          <w:szCs w:val="22"/>
        </w:rPr>
      </w:pPr>
      <w:r w:rsidRPr="00430F67">
        <w:rPr>
          <w:rFonts w:ascii="Times New Roman" w:hAnsi="Times New Roman" w:cs="Times New Roman"/>
          <w:sz w:val="22"/>
          <w:szCs w:val="22"/>
        </w:rPr>
        <w:t>stipulare le assicurazioni obbligatorie in esecuzione della vigente normativa, esonerando la Regione da ogni chiamata in causa e/o da ogni responsabilità in caso di mancata e/o irregolare stipula delle medesime;</w:t>
      </w:r>
    </w:p>
    <w:p w:rsidR="00B07B9E" w:rsidRDefault="00B07B9E" w:rsidP="00430F67">
      <w:pPr>
        <w:pStyle w:val="Paragrafoelenco"/>
        <w:numPr>
          <w:ilvl w:val="0"/>
          <w:numId w:val="7"/>
        </w:numPr>
        <w:spacing w:before="120" w:after="120" w:line="240" w:lineRule="atLeast"/>
        <w:contextualSpacing w:val="0"/>
        <w:jc w:val="both"/>
        <w:rPr>
          <w:rFonts w:ascii="Times New Roman" w:hAnsi="Times New Roman" w:cs="Times New Roman"/>
          <w:sz w:val="22"/>
          <w:szCs w:val="22"/>
        </w:rPr>
      </w:pPr>
      <w:r w:rsidRPr="00430F67">
        <w:rPr>
          <w:rFonts w:ascii="Times New Roman" w:hAnsi="Times New Roman" w:cs="Times New Roman"/>
          <w:sz w:val="22"/>
          <w:szCs w:val="22"/>
        </w:rPr>
        <w:t>accettare i controlli dell’Amministrazione regionale relativamente ai servizi ogge</w:t>
      </w:r>
      <w:r w:rsidR="005C7262" w:rsidRPr="00430F67">
        <w:rPr>
          <w:rFonts w:ascii="Times New Roman" w:hAnsi="Times New Roman" w:cs="Times New Roman"/>
          <w:sz w:val="22"/>
          <w:szCs w:val="22"/>
        </w:rPr>
        <w:t>tto della presente convenzione.</w:t>
      </w:r>
    </w:p>
    <w:p w:rsidR="00C20AD8" w:rsidRDefault="00C20AD8" w:rsidP="00430F67">
      <w:pPr>
        <w:pStyle w:val="Paragrafoelenco"/>
        <w:numPr>
          <w:ilvl w:val="0"/>
          <w:numId w:val="7"/>
        </w:numPr>
        <w:spacing w:before="120" w:after="120" w:line="240" w:lineRule="atLeast"/>
        <w:contextualSpacing w:val="0"/>
        <w:jc w:val="both"/>
        <w:rPr>
          <w:rFonts w:ascii="Times New Roman" w:hAnsi="Times New Roman" w:cs="Times New Roman"/>
          <w:sz w:val="22"/>
          <w:szCs w:val="22"/>
        </w:rPr>
      </w:pPr>
      <w:r>
        <w:rPr>
          <w:rFonts w:ascii="Times New Roman" w:hAnsi="Times New Roman" w:cs="Times New Roman"/>
          <w:sz w:val="22"/>
          <w:szCs w:val="22"/>
        </w:rPr>
        <w:t xml:space="preserve">accettare di fornire </w:t>
      </w:r>
      <w:r w:rsidRPr="00C20AD8">
        <w:rPr>
          <w:rFonts w:ascii="Times New Roman" w:hAnsi="Times New Roman" w:cs="Times New Roman"/>
          <w:sz w:val="22"/>
          <w:szCs w:val="22"/>
        </w:rPr>
        <w:t>eventuali ulteriori report o a modificare la tempistica di trasmissione di quelli succitati se così stabilito nell’ambito del Sistema di Gestione del PO FSE 2014-2020 o del SIAP o in altro sistema di monitoraggio e controllo stabilito dalla normativa vigente</w:t>
      </w:r>
      <w:r w:rsidR="00982BAA">
        <w:rPr>
          <w:rFonts w:ascii="Times New Roman" w:hAnsi="Times New Roman" w:cs="Times New Roman"/>
          <w:sz w:val="22"/>
          <w:szCs w:val="22"/>
        </w:rPr>
        <w:t>;</w:t>
      </w:r>
    </w:p>
    <w:p w:rsidR="00982BAA" w:rsidRPr="00982BAA" w:rsidRDefault="00982BAA" w:rsidP="00982BAA">
      <w:pPr>
        <w:pStyle w:val="Paragrafoelenco"/>
        <w:numPr>
          <w:ilvl w:val="0"/>
          <w:numId w:val="7"/>
        </w:numPr>
        <w:spacing w:before="120" w:after="120" w:line="240" w:lineRule="atLeast"/>
        <w:contextualSpacing w:val="0"/>
        <w:jc w:val="both"/>
        <w:rPr>
          <w:rFonts w:ascii="Times New Roman" w:hAnsi="Times New Roman" w:cs="Times New Roman"/>
          <w:sz w:val="22"/>
          <w:szCs w:val="22"/>
        </w:rPr>
      </w:pPr>
      <w:r w:rsidRPr="00982BAA">
        <w:rPr>
          <w:rFonts w:ascii="Times New Roman" w:hAnsi="Times New Roman" w:cs="Times New Roman"/>
          <w:sz w:val="22"/>
          <w:szCs w:val="22"/>
        </w:rPr>
        <w:t>garantire il rispetto dei massimali di costo complessivo, di finanziamento pubblico e di cofinanziamento previsti per ciascun ciclo e per il Piano complessivo;</w:t>
      </w:r>
    </w:p>
    <w:p w:rsidR="004E26DE" w:rsidRDefault="004E26DE" w:rsidP="004E26DE">
      <w:pPr>
        <w:pStyle w:val="Titolo1"/>
        <w:spacing w:before="120" w:after="120" w:line="240" w:lineRule="atLeast"/>
        <w:rPr>
          <w:rFonts w:ascii="Times New Roman" w:hAnsi="Times New Roman" w:cs="Times New Roman"/>
          <w:sz w:val="22"/>
          <w:szCs w:val="22"/>
        </w:rPr>
      </w:pPr>
    </w:p>
    <w:p w:rsidR="00B07B9E" w:rsidRPr="00BD50F2" w:rsidRDefault="00B07B9E" w:rsidP="004E26DE">
      <w:pPr>
        <w:pStyle w:val="Titolo1"/>
        <w:spacing w:before="120" w:after="120" w:line="240" w:lineRule="atLeast"/>
        <w:rPr>
          <w:rFonts w:ascii="Times New Roman" w:hAnsi="Times New Roman" w:cs="Times New Roman"/>
          <w:color w:val="auto"/>
          <w:sz w:val="22"/>
          <w:szCs w:val="22"/>
        </w:rPr>
      </w:pPr>
      <w:r w:rsidRPr="00BD50F2">
        <w:rPr>
          <w:rFonts w:ascii="Times New Roman" w:hAnsi="Times New Roman" w:cs="Times New Roman"/>
          <w:color w:val="auto"/>
          <w:sz w:val="22"/>
          <w:szCs w:val="22"/>
        </w:rPr>
        <w:t xml:space="preserve">ART. 5 - Verifiche </w:t>
      </w:r>
    </w:p>
    <w:p w:rsidR="00B07B9E" w:rsidRDefault="00B07B9E" w:rsidP="004E26DE">
      <w:pPr>
        <w:pStyle w:val="Paragrafoelenco"/>
        <w:numPr>
          <w:ilvl w:val="0"/>
          <w:numId w:val="10"/>
        </w:numPr>
        <w:spacing w:before="120" w:after="120" w:line="240" w:lineRule="atLeast"/>
        <w:ind w:left="284" w:hanging="284"/>
        <w:contextualSpacing w:val="0"/>
        <w:jc w:val="both"/>
        <w:rPr>
          <w:rFonts w:ascii="Times New Roman" w:hAnsi="Times New Roman" w:cs="Times New Roman"/>
          <w:sz w:val="22"/>
          <w:szCs w:val="22"/>
        </w:rPr>
      </w:pPr>
      <w:r w:rsidRPr="00B07B9E">
        <w:rPr>
          <w:rFonts w:ascii="Times New Roman" w:hAnsi="Times New Roman" w:cs="Times New Roman"/>
          <w:sz w:val="22"/>
          <w:szCs w:val="22"/>
        </w:rPr>
        <w:t>La Regione può effettuare in qualsiasi momento, anche senza preavviso, verifiche ispettive volte a controllare la corretta realizzazione delle attività, nonché l’assolvimento di tutti gli adempimenti correlati ad aspetti amministrativi, contabili e gestionali e la tenuta dei registri obbligatori.</w:t>
      </w:r>
    </w:p>
    <w:p w:rsidR="00B07B9E" w:rsidRPr="00B07B9E" w:rsidRDefault="00B07B9E" w:rsidP="004E26DE">
      <w:pPr>
        <w:pStyle w:val="Paragrafoelenco"/>
        <w:numPr>
          <w:ilvl w:val="0"/>
          <w:numId w:val="10"/>
        </w:numPr>
        <w:spacing w:before="120" w:after="120" w:line="240" w:lineRule="atLeast"/>
        <w:ind w:left="284" w:hanging="284"/>
        <w:contextualSpacing w:val="0"/>
        <w:jc w:val="both"/>
        <w:rPr>
          <w:rFonts w:ascii="Times New Roman" w:hAnsi="Times New Roman" w:cs="Times New Roman"/>
          <w:sz w:val="22"/>
          <w:szCs w:val="22"/>
        </w:rPr>
      </w:pPr>
      <w:r w:rsidRPr="00B07B9E">
        <w:rPr>
          <w:rFonts w:ascii="Times New Roman" w:hAnsi="Times New Roman" w:cs="Times New Roman"/>
          <w:sz w:val="22"/>
          <w:szCs w:val="22"/>
        </w:rPr>
        <w:t>I</w:t>
      </w:r>
      <w:r w:rsidR="00BD50F2">
        <w:rPr>
          <w:rFonts w:ascii="Times New Roman" w:hAnsi="Times New Roman" w:cs="Times New Roman"/>
          <w:sz w:val="22"/>
          <w:szCs w:val="22"/>
        </w:rPr>
        <w:t>l Beneficiario assume, altresì,</w:t>
      </w:r>
      <w:r w:rsidRPr="00B07B9E">
        <w:rPr>
          <w:rFonts w:ascii="Times New Roman" w:hAnsi="Times New Roman" w:cs="Times New Roman"/>
          <w:sz w:val="22"/>
          <w:szCs w:val="22"/>
        </w:rPr>
        <w:t xml:space="preserve"> l’obbligo di accettare e facilitare tutti controlli amministrativi e/o gestionali previsti nell’ambito del Sistema di gestione e controllo del PO FSE Basilicata 2014-2020.</w:t>
      </w:r>
    </w:p>
    <w:p w:rsidR="00B07B9E" w:rsidRPr="00B07B9E" w:rsidRDefault="00B07B9E" w:rsidP="004E26DE">
      <w:pPr>
        <w:pStyle w:val="Paragrafoelenco"/>
        <w:numPr>
          <w:ilvl w:val="0"/>
          <w:numId w:val="10"/>
        </w:numPr>
        <w:spacing w:before="120" w:after="120" w:line="240" w:lineRule="atLeast"/>
        <w:ind w:left="284" w:hanging="284"/>
        <w:contextualSpacing w:val="0"/>
        <w:jc w:val="both"/>
        <w:rPr>
          <w:rFonts w:ascii="Times New Roman" w:hAnsi="Times New Roman" w:cs="Times New Roman"/>
          <w:sz w:val="22"/>
          <w:szCs w:val="22"/>
        </w:rPr>
      </w:pPr>
      <w:r w:rsidRPr="00B07B9E">
        <w:rPr>
          <w:rFonts w:ascii="Times New Roman" w:hAnsi="Times New Roman" w:cs="Times New Roman"/>
          <w:sz w:val="22"/>
          <w:szCs w:val="22"/>
        </w:rPr>
        <w:t>Il Beneficiario è tenuto ad esibire, a semplice richiesta della Regione, documenti concernenti le attività.</w:t>
      </w:r>
    </w:p>
    <w:p w:rsidR="00B07B9E" w:rsidRPr="00B07B9E" w:rsidRDefault="00B07B9E" w:rsidP="004E26DE">
      <w:pPr>
        <w:pStyle w:val="Paragrafoelenco"/>
        <w:numPr>
          <w:ilvl w:val="0"/>
          <w:numId w:val="10"/>
        </w:numPr>
        <w:spacing w:before="120" w:after="120" w:line="240" w:lineRule="atLeast"/>
        <w:ind w:left="284" w:hanging="284"/>
        <w:contextualSpacing w:val="0"/>
        <w:jc w:val="both"/>
        <w:rPr>
          <w:rFonts w:ascii="Times New Roman" w:hAnsi="Times New Roman" w:cs="Times New Roman"/>
          <w:sz w:val="22"/>
          <w:szCs w:val="22"/>
        </w:rPr>
      </w:pPr>
      <w:r w:rsidRPr="00B07B9E">
        <w:rPr>
          <w:rFonts w:ascii="Times New Roman" w:hAnsi="Times New Roman" w:cs="Times New Roman"/>
          <w:sz w:val="22"/>
          <w:szCs w:val="22"/>
        </w:rPr>
        <w:t>Il Beneficiario deve assicurare la massima collaborazione al personale interessato nell’esercizio delle funzioni di vigilanza e controllo sulle attività progettuali.</w:t>
      </w:r>
    </w:p>
    <w:p w:rsidR="004E26DE" w:rsidRDefault="004E26DE" w:rsidP="004E26DE">
      <w:pPr>
        <w:pStyle w:val="Titolo1"/>
        <w:spacing w:before="120" w:after="120" w:line="240" w:lineRule="atLeast"/>
        <w:rPr>
          <w:rFonts w:ascii="Times New Roman" w:hAnsi="Times New Roman" w:cs="Times New Roman"/>
          <w:sz w:val="22"/>
          <w:szCs w:val="22"/>
        </w:rPr>
      </w:pPr>
    </w:p>
    <w:p w:rsidR="00B07B9E" w:rsidRPr="00BD50F2" w:rsidRDefault="00B07B9E" w:rsidP="004E26DE">
      <w:pPr>
        <w:pStyle w:val="Titolo1"/>
        <w:spacing w:before="120" w:after="120" w:line="240" w:lineRule="atLeast"/>
        <w:rPr>
          <w:rFonts w:ascii="Times New Roman" w:hAnsi="Times New Roman" w:cs="Times New Roman"/>
          <w:color w:val="auto"/>
          <w:sz w:val="22"/>
          <w:szCs w:val="22"/>
        </w:rPr>
      </w:pPr>
      <w:r w:rsidRPr="00BD50F2">
        <w:rPr>
          <w:rFonts w:ascii="Times New Roman" w:hAnsi="Times New Roman" w:cs="Times New Roman"/>
          <w:color w:val="auto"/>
          <w:sz w:val="22"/>
          <w:szCs w:val="22"/>
        </w:rPr>
        <w:t>ART. 6 - Risorse finanziarie</w:t>
      </w:r>
    </w:p>
    <w:p w:rsidR="004E26DE" w:rsidRDefault="00B07B9E" w:rsidP="00826C17">
      <w:pPr>
        <w:pStyle w:val="Paragrafoelenco"/>
        <w:numPr>
          <w:ilvl w:val="0"/>
          <w:numId w:val="8"/>
        </w:numPr>
        <w:autoSpaceDE w:val="0"/>
        <w:autoSpaceDN w:val="0"/>
        <w:adjustRightInd w:val="0"/>
        <w:spacing w:before="120" w:after="120" w:line="240" w:lineRule="atLeast"/>
        <w:ind w:left="284"/>
        <w:jc w:val="both"/>
        <w:rPr>
          <w:rFonts w:ascii="Times New Roman" w:hAnsi="Times New Roman" w:cs="Times New Roman"/>
          <w:sz w:val="22"/>
          <w:szCs w:val="22"/>
        </w:rPr>
      </w:pPr>
      <w:r w:rsidRPr="004A6828">
        <w:rPr>
          <w:rFonts w:ascii="Times New Roman" w:hAnsi="Times New Roman" w:cs="Times New Roman"/>
          <w:sz w:val="22"/>
          <w:szCs w:val="22"/>
        </w:rPr>
        <w:t xml:space="preserve">Gli interventi programmati nell’ambito delle </w:t>
      </w:r>
      <w:r w:rsidR="00423ABE" w:rsidRPr="004A6828">
        <w:rPr>
          <w:rFonts w:ascii="Times New Roman" w:hAnsi="Times New Roman" w:cs="Times New Roman"/>
          <w:sz w:val="22"/>
          <w:szCs w:val="22"/>
        </w:rPr>
        <w:t>attività previste dal progetto denominato “</w:t>
      </w:r>
      <w:r w:rsidR="004A6828" w:rsidRPr="004A6828">
        <w:rPr>
          <w:rFonts w:ascii="Times New Roman" w:hAnsi="Times New Roman" w:cs="Times New Roman"/>
          <w:sz w:val="22"/>
          <w:szCs w:val="22"/>
        </w:rPr>
        <w:t xml:space="preserve">Avviso Pubblico per la presentazione di proposte per la costituzione di un Istituto Tecnico Superiore (ITS) per l'area tecnologica "Efficienza energetica" e di un Istituto tecnico Superiore (ITS) per l'area tecnologica "Made in </w:t>
      </w:r>
      <w:proofErr w:type="spellStart"/>
      <w:r w:rsidR="004A6828" w:rsidRPr="004A6828">
        <w:rPr>
          <w:rFonts w:ascii="Times New Roman" w:hAnsi="Times New Roman" w:cs="Times New Roman"/>
          <w:sz w:val="22"/>
          <w:szCs w:val="22"/>
        </w:rPr>
        <w:t>Italy</w:t>
      </w:r>
      <w:proofErr w:type="spellEnd"/>
      <w:r w:rsidR="004A6828" w:rsidRPr="004A6828">
        <w:rPr>
          <w:rFonts w:ascii="Times New Roman" w:hAnsi="Times New Roman" w:cs="Times New Roman"/>
          <w:sz w:val="22"/>
          <w:szCs w:val="22"/>
        </w:rPr>
        <w:t xml:space="preserve">- Sistema Meccanica" ai sensi del D.P.C.M. 25 gennaio 2008.” </w:t>
      </w:r>
      <w:r w:rsidRPr="004A6828">
        <w:rPr>
          <w:rFonts w:ascii="Times New Roman" w:hAnsi="Times New Roman" w:cs="Times New Roman"/>
          <w:sz w:val="22"/>
          <w:szCs w:val="22"/>
        </w:rPr>
        <w:t xml:space="preserve">sono finanziati con risorse del PO FSE 2014/2020 Basilicata </w:t>
      </w:r>
      <w:r w:rsidR="004A6828" w:rsidRPr="004A6828">
        <w:rPr>
          <w:rFonts w:ascii="Times New Roman" w:hAnsi="Times New Roman" w:cs="Times New Roman"/>
          <w:sz w:val="22"/>
          <w:szCs w:val="22"/>
        </w:rPr>
        <w:t>-Asse 3- Obiettivo Specifico 10.5 - Azione 10.5.3 .</w:t>
      </w:r>
    </w:p>
    <w:p w:rsidR="00D95520" w:rsidRDefault="00D95520" w:rsidP="00D95520">
      <w:pPr>
        <w:pStyle w:val="Paragrafoelenco"/>
        <w:autoSpaceDE w:val="0"/>
        <w:autoSpaceDN w:val="0"/>
        <w:adjustRightInd w:val="0"/>
        <w:spacing w:before="120" w:after="120" w:line="240" w:lineRule="atLeast"/>
        <w:jc w:val="both"/>
        <w:rPr>
          <w:rFonts w:ascii="Times New Roman" w:hAnsi="Times New Roman" w:cs="Times New Roman"/>
          <w:sz w:val="22"/>
          <w:szCs w:val="22"/>
        </w:rPr>
      </w:pPr>
    </w:p>
    <w:p w:rsidR="00B07B9E" w:rsidRPr="00AA1BC5" w:rsidRDefault="00B07B9E" w:rsidP="004E26DE">
      <w:pPr>
        <w:pStyle w:val="Titolo1"/>
        <w:spacing w:before="120" w:after="120" w:line="240" w:lineRule="atLeast"/>
        <w:rPr>
          <w:rFonts w:ascii="Times New Roman" w:hAnsi="Times New Roman" w:cs="Times New Roman"/>
          <w:color w:val="auto"/>
          <w:sz w:val="22"/>
          <w:szCs w:val="22"/>
        </w:rPr>
      </w:pPr>
      <w:r w:rsidRPr="00AA1BC5">
        <w:rPr>
          <w:rFonts w:ascii="Times New Roman" w:hAnsi="Times New Roman" w:cs="Times New Roman"/>
          <w:color w:val="auto"/>
          <w:sz w:val="22"/>
          <w:szCs w:val="22"/>
        </w:rPr>
        <w:t>ART. 7 - Aspetti amministrativo-finanziari</w:t>
      </w:r>
    </w:p>
    <w:p w:rsidR="00B07B9E" w:rsidRDefault="00B07B9E" w:rsidP="00826C17">
      <w:pPr>
        <w:pStyle w:val="Paragrafoelenco"/>
        <w:numPr>
          <w:ilvl w:val="0"/>
          <w:numId w:val="19"/>
        </w:numPr>
        <w:autoSpaceDE w:val="0"/>
        <w:autoSpaceDN w:val="0"/>
        <w:adjustRightInd w:val="0"/>
        <w:spacing w:before="120" w:after="120" w:line="240" w:lineRule="atLeast"/>
        <w:ind w:left="284" w:hanging="284"/>
        <w:jc w:val="both"/>
        <w:rPr>
          <w:rFonts w:ascii="Times New Roman" w:hAnsi="Times New Roman" w:cs="Times New Roman"/>
          <w:sz w:val="22"/>
          <w:szCs w:val="22"/>
        </w:rPr>
      </w:pPr>
      <w:r w:rsidRPr="00B07B9E">
        <w:rPr>
          <w:rFonts w:ascii="Times New Roman" w:hAnsi="Times New Roman" w:cs="Times New Roman"/>
          <w:sz w:val="22"/>
          <w:szCs w:val="22"/>
        </w:rPr>
        <w:t>Le risorse</w:t>
      </w:r>
      <w:r w:rsidR="00755E87">
        <w:rPr>
          <w:rFonts w:ascii="Times New Roman" w:hAnsi="Times New Roman" w:cs="Times New Roman"/>
          <w:sz w:val="22"/>
          <w:szCs w:val="22"/>
        </w:rPr>
        <w:t xml:space="preserve"> finanziarie sono erogate in tre</w:t>
      </w:r>
      <w:r w:rsidRPr="00B07B9E">
        <w:rPr>
          <w:rFonts w:ascii="Times New Roman" w:hAnsi="Times New Roman" w:cs="Times New Roman"/>
          <w:sz w:val="22"/>
          <w:szCs w:val="22"/>
        </w:rPr>
        <w:t xml:space="preserve"> tranche:</w:t>
      </w:r>
    </w:p>
    <w:p w:rsidR="0012218A" w:rsidRDefault="0012218A" w:rsidP="00826C17">
      <w:pPr>
        <w:pStyle w:val="Paragrafoelenco"/>
        <w:autoSpaceDE w:val="0"/>
        <w:autoSpaceDN w:val="0"/>
        <w:adjustRightInd w:val="0"/>
        <w:spacing w:before="120" w:after="120" w:line="240" w:lineRule="atLeast"/>
        <w:ind w:left="284" w:hanging="284"/>
        <w:jc w:val="both"/>
        <w:rPr>
          <w:rFonts w:ascii="Times New Roman" w:hAnsi="Times New Roman" w:cs="Times New Roman"/>
          <w:sz w:val="22"/>
          <w:szCs w:val="22"/>
        </w:rPr>
      </w:pPr>
    </w:p>
    <w:p w:rsidR="00755E87" w:rsidRPr="00755E87" w:rsidRDefault="0012218A" w:rsidP="00826C17">
      <w:pPr>
        <w:pStyle w:val="Paragrafoelenco"/>
        <w:numPr>
          <w:ilvl w:val="0"/>
          <w:numId w:val="20"/>
        </w:numPr>
        <w:ind w:left="709" w:hanging="425"/>
        <w:jc w:val="both"/>
        <w:rPr>
          <w:rFonts w:ascii="Times New Roman" w:hAnsi="Times New Roman" w:cs="Times New Roman"/>
          <w:sz w:val="22"/>
          <w:szCs w:val="22"/>
        </w:rPr>
      </w:pPr>
      <w:r w:rsidRPr="0012218A">
        <w:rPr>
          <w:rFonts w:ascii="Times New Roman" w:hAnsi="Times New Roman" w:cs="Times New Roman"/>
          <w:sz w:val="22"/>
          <w:szCs w:val="22"/>
        </w:rPr>
        <w:t xml:space="preserve">1° acconto </w:t>
      </w:r>
      <w:r>
        <w:rPr>
          <w:rFonts w:ascii="Times New Roman" w:hAnsi="Times New Roman" w:cs="Times New Roman"/>
          <w:sz w:val="22"/>
          <w:szCs w:val="22"/>
        </w:rPr>
        <w:t xml:space="preserve">pari al </w:t>
      </w:r>
      <w:r w:rsidR="00755E87" w:rsidRPr="00755E87">
        <w:rPr>
          <w:rFonts w:ascii="Times New Roman" w:hAnsi="Times New Roman" w:cs="Times New Roman"/>
          <w:sz w:val="22"/>
          <w:szCs w:val="22"/>
        </w:rPr>
        <w:t xml:space="preserve">40% </w:t>
      </w:r>
      <w:r w:rsidR="00755E87">
        <w:rPr>
          <w:rFonts w:ascii="Times New Roman" w:hAnsi="Times New Roman" w:cs="Times New Roman"/>
          <w:sz w:val="22"/>
          <w:szCs w:val="22"/>
        </w:rPr>
        <w:t>del finanziamento assegnato</w:t>
      </w:r>
      <w:r w:rsidR="00755E87" w:rsidRPr="00755E87">
        <w:rPr>
          <w:rFonts w:ascii="Times New Roman" w:hAnsi="Times New Roman" w:cs="Times New Roman"/>
          <w:sz w:val="22"/>
          <w:szCs w:val="22"/>
        </w:rPr>
        <w:t xml:space="preserve"> all’avvio del progetto, </w:t>
      </w:r>
      <w:r w:rsidR="007A1AF4">
        <w:rPr>
          <w:rFonts w:ascii="Times New Roman" w:hAnsi="Times New Roman" w:cs="Times New Roman"/>
          <w:sz w:val="22"/>
          <w:szCs w:val="22"/>
        </w:rPr>
        <w:t xml:space="preserve">da richiedere a seguito </w:t>
      </w:r>
      <w:r w:rsidR="00826C17">
        <w:rPr>
          <w:rFonts w:ascii="Times New Roman" w:hAnsi="Times New Roman" w:cs="Times New Roman"/>
          <w:sz w:val="22"/>
          <w:szCs w:val="22"/>
        </w:rPr>
        <w:t xml:space="preserve"> </w:t>
      </w:r>
      <w:r w:rsidR="007A1AF4">
        <w:rPr>
          <w:rFonts w:ascii="Times New Roman" w:hAnsi="Times New Roman" w:cs="Times New Roman"/>
          <w:sz w:val="22"/>
          <w:szCs w:val="22"/>
        </w:rPr>
        <w:t>de</w:t>
      </w:r>
      <w:r w:rsidR="00755E87">
        <w:rPr>
          <w:rFonts w:ascii="Times New Roman" w:hAnsi="Times New Roman" w:cs="Times New Roman"/>
          <w:sz w:val="22"/>
          <w:szCs w:val="22"/>
        </w:rPr>
        <w:t xml:space="preserve">lla trasmissione della </w:t>
      </w:r>
      <w:r w:rsidR="00A17399">
        <w:rPr>
          <w:rFonts w:ascii="Times New Roman" w:hAnsi="Times New Roman" w:cs="Times New Roman"/>
          <w:sz w:val="22"/>
          <w:szCs w:val="22"/>
        </w:rPr>
        <w:t xml:space="preserve">documentazione </w:t>
      </w:r>
      <w:r w:rsidR="007A1AF4">
        <w:rPr>
          <w:rFonts w:ascii="Times New Roman" w:hAnsi="Times New Roman" w:cs="Times New Roman"/>
          <w:sz w:val="22"/>
          <w:szCs w:val="22"/>
        </w:rPr>
        <w:t xml:space="preserve"> di cui all’art. 2, comma 1,</w:t>
      </w:r>
      <w:r w:rsidR="00A17399">
        <w:rPr>
          <w:rFonts w:ascii="Times New Roman" w:hAnsi="Times New Roman" w:cs="Times New Roman"/>
          <w:sz w:val="22"/>
          <w:szCs w:val="22"/>
        </w:rPr>
        <w:t xml:space="preserve"> del presente atto unilaterale</w:t>
      </w:r>
      <w:r w:rsidR="00755E87" w:rsidRPr="00755E87">
        <w:rPr>
          <w:rFonts w:ascii="Times New Roman" w:hAnsi="Times New Roman" w:cs="Times New Roman"/>
          <w:sz w:val="22"/>
          <w:szCs w:val="22"/>
        </w:rPr>
        <w:t>;</w:t>
      </w:r>
    </w:p>
    <w:p w:rsidR="0006427E" w:rsidRPr="0006427E" w:rsidRDefault="0012218A" w:rsidP="00826C17">
      <w:pPr>
        <w:pStyle w:val="Paragrafoelenco"/>
        <w:numPr>
          <w:ilvl w:val="0"/>
          <w:numId w:val="20"/>
        </w:numPr>
        <w:spacing w:before="120" w:after="120" w:line="240" w:lineRule="atLeast"/>
        <w:ind w:left="709" w:hanging="425"/>
        <w:contextualSpacing w:val="0"/>
        <w:jc w:val="both"/>
        <w:rPr>
          <w:rFonts w:ascii="Times New Roman" w:hAnsi="Times New Roman" w:cs="Times New Roman"/>
          <w:sz w:val="22"/>
          <w:szCs w:val="22"/>
        </w:rPr>
      </w:pPr>
      <w:r>
        <w:rPr>
          <w:rFonts w:ascii="Times New Roman" w:hAnsi="Times New Roman" w:cs="Times New Roman"/>
          <w:sz w:val="22"/>
          <w:szCs w:val="22"/>
        </w:rPr>
        <w:t xml:space="preserve"> </w:t>
      </w:r>
      <w:r w:rsidR="00F868E5">
        <w:rPr>
          <w:rFonts w:ascii="Times New Roman" w:hAnsi="Times New Roman" w:cs="Times New Roman"/>
          <w:sz w:val="22"/>
          <w:szCs w:val="22"/>
        </w:rPr>
        <w:t>2° acconto pari a</w:t>
      </w:r>
      <w:r>
        <w:rPr>
          <w:rFonts w:ascii="Times New Roman" w:hAnsi="Times New Roman" w:cs="Times New Roman"/>
          <w:sz w:val="22"/>
          <w:szCs w:val="22"/>
        </w:rPr>
        <w:t>l</w:t>
      </w:r>
      <w:r w:rsidR="00C20AD8">
        <w:rPr>
          <w:rFonts w:ascii="Times New Roman" w:hAnsi="Times New Roman" w:cs="Times New Roman"/>
          <w:sz w:val="22"/>
          <w:szCs w:val="22"/>
        </w:rPr>
        <w:t xml:space="preserve"> </w:t>
      </w:r>
      <w:r w:rsidRPr="0012218A">
        <w:rPr>
          <w:rFonts w:ascii="Times New Roman" w:hAnsi="Times New Roman" w:cs="Times New Roman"/>
          <w:sz w:val="22"/>
          <w:szCs w:val="22"/>
        </w:rPr>
        <w:t>30% del</w:t>
      </w:r>
      <w:r w:rsidR="0006427E">
        <w:rPr>
          <w:rFonts w:ascii="Times New Roman" w:hAnsi="Times New Roman" w:cs="Times New Roman"/>
          <w:sz w:val="22"/>
          <w:szCs w:val="22"/>
        </w:rPr>
        <w:t xml:space="preserve"> finanziamento</w:t>
      </w:r>
      <w:r w:rsidR="0066362E">
        <w:rPr>
          <w:rFonts w:ascii="Times New Roman" w:hAnsi="Times New Roman" w:cs="Times New Roman"/>
          <w:sz w:val="22"/>
          <w:szCs w:val="22"/>
        </w:rPr>
        <w:t xml:space="preserve"> assegnato</w:t>
      </w:r>
      <w:r w:rsidRPr="0012218A">
        <w:rPr>
          <w:rFonts w:ascii="Times New Roman" w:hAnsi="Times New Roman" w:cs="Times New Roman"/>
          <w:sz w:val="22"/>
          <w:szCs w:val="22"/>
        </w:rPr>
        <w:t xml:space="preserve">, in aggiunta alla prima erogazione, a seguito di rendicontazione </w:t>
      </w:r>
      <w:r w:rsidR="007A1AF4">
        <w:rPr>
          <w:rFonts w:ascii="Times New Roman" w:hAnsi="Times New Roman" w:cs="Times New Roman"/>
          <w:sz w:val="22"/>
          <w:szCs w:val="22"/>
        </w:rPr>
        <w:t xml:space="preserve">(attestata dalle dichiarazioni di spesa)  </w:t>
      </w:r>
      <w:r w:rsidR="00097AB8">
        <w:rPr>
          <w:rFonts w:ascii="Times New Roman" w:hAnsi="Times New Roman" w:cs="Times New Roman"/>
          <w:sz w:val="22"/>
          <w:szCs w:val="22"/>
        </w:rPr>
        <w:t>dell’80% del</w:t>
      </w:r>
      <w:r w:rsidR="0066362E">
        <w:rPr>
          <w:rFonts w:ascii="Times New Roman" w:hAnsi="Times New Roman" w:cs="Times New Roman"/>
          <w:sz w:val="22"/>
          <w:szCs w:val="22"/>
        </w:rPr>
        <w:t xml:space="preserve"> contributo già ricevuto</w:t>
      </w:r>
      <w:r w:rsidR="00097AB8">
        <w:rPr>
          <w:rFonts w:ascii="Times New Roman" w:hAnsi="Times New Roman" w:cs="Times New Roman"/>
          <w:sz w:val="22"/>
          <w:szCs w:val="22"/>
        </w:rPr>
        <w:t xml:space="preserve"> a titolo di 1° acconto</w:t>
      </w:r>
      <w:r w:rsidR="007A1AF4">
        <w:rPr>
          <w:rFonts w:ascii="Times New Roman" w:hAnsi="Times New Roman" w:cs="Times New Roman"/>
          <w:sz w:val="22"/>
          <w:szCs w:val="22"/>
        </w:rPr>
        <w:t xml:space="preserve"> e di conseguente verifica da parte dell’Amministrazione</w:t>
      </w:r>
      <w:r>
        <w:rPr>
          <w:rFonts w:ascii="Times New Roman" w:hAnsi="Times New Roman" w:cs="Times New Roman"/>
          <w:sz w:val="22"/>
          <w:szCs w:val="22"/>
        </w:rPr>
        <w:t>;</w:t>
      </w:r>
    </w:p>
    <w:p w:rsidR="00D95520" w:rsidRDefault="00B07B9E" w:rsidP="00826C17">
      <w:pPr>
        <w:pStyle w:val="Paragrafoelenco"/>
        <w:numPr>
          <w:ilvl w:val="0"/>
          <w:numId w:val="20"/>
        </w:numPr>
        <w:ind w:left="709" w:hanging="425"/>
        <w:jc w:val="both"/>
        <w:rPr>
          <w:rFonts w:ascii="Times New Roman" w:hAnsi="Times New Roman" w:cs="Times New Roman"/>
          <w:sz w:val="22"/>
          <w:szCs w:val="22"/>
        </w:rPr>
      </w:pPr>
      <w:r w:rsidRPr="0006427E">
        <w:rPr>
          <w:rFonts w:ascii="Times New Roman" w:hAnsi="Times New Roman" w:cs="Times New Roman"/>
          <w:sz w:val="22"/>
          <w:szCs w:val="22"/>
        </w:rPr>
        <w:t xml:space="preserve">saldo a </w:t>
      </w:r>
      <w:r w:rsidR="0012218A" w:rsidRPr="0006427E">
        <w:rPr>
          <w:rFonts w:ascii="Times New Roman" w:hAnsi="Times New Roman" w:cs="Times New Roman"/>
          <w:sz w:val="22"/>
          <w:szCs w:val="22"/>
        </w:rPr>
        <w:t>conclusione del progetto, previa presentazione e verifica da parte dell’Amministrazione della</w:t>
      </w:r>
      <w:r w:rsidR="005E7978" w:rsidRPr="0006427E">
        <w:rPr>
          <w:rFonts w:ascii="Times New Roman" w:hAnsi="Times New Roman" w:cs="Times New Roman"/>
          <w:sz w:val="22"/>
          <w:szCs w:val="22"/>
        </w:rPr>
        <w:t xml:space="preserve"> </w:t>
      </w:r>
      <w:r w:rsidR="0012218A" w:rsidRPr="0006427E">
        <w:rPr>
          <w:rFonts w:ascii="Times New Roman" w:hAnsi="Times New Roman" w:cs="Times New Roman"/>
          <w:sz w:val="22"/>
          <w:szCs w:val="22"/>
        </w:rPr>
        <w:t xml:space="preserve">rendicontazione finale </w:t>
      </w:r>
      <w:r w:rsidR="005E7978" w:rsidRPr="0006427E">
        <w:rPr>
          <w:rFonts w:ascii="Times New Roman" w:hAnsi="Times New Roman" w:cs="Times New Roman"/>
          <w:sz w:val="22"/>
          <w:szCs w:val="22"/>
        </w:rPr>
        <w:t xml:space="preserve">a </w:t>
      </w:r>
      <w:r w:rsidRPr="0006427E">
        <w:rPr>
          <w:rFonts w:ascii="Times New Roman" w:hAnsi="Times New Roman" w:cs="Times New Roman"/>
          <w:sz w:val="22"/>
          <w:szCs w:val="22"/>
        </w:rPr>
        <w:t>compl</w:t>
      </w:r>
      <w:r w:rsidR="005E7978" w:rsidRPr="0006427E">
        <w:rPr>
          <w:rFonts w:ascii="Times New Roman" w:hAnsi="Times New Roman" w:cs="Times New Roman"/>
          <w:sz w:val="22"/>
          <w:szCs w:val="22"/>
        </w:rPr>
        <w:t>etamento dei percorsi formativi</w:t>
      </w:r>
      <w:r w:rsidR="00D95520">
        <w:rPr>
          <w:rFonts w:ascii="Times New Roman" w:hAnsi="Times New Roman" w:cs="Times New Roman"/>
          <w:sz w:val="22"/>
          <w:szCs w:val="22"/>
        </w:rPr>
        <w:t>.</w:t>
      </w:r>
    </w:p>
    <w:p w:rsidR="00624E46" w:rsidRDefault="00624E46" w:rsidP="00826C17">
      <w:pPr>
        <w:pStyle w:val="Paragrafoelenco"/>
        <w:ind w:left="284" w:hanging="284"/>
        <w:jc w:val="both"/>
        <w:rPr>
          <w:rFonts w:ascii="Times New Roman" w:hAnsi="Times New Roman" w:cs="Times New Roman"/>
          <w:sz w:val="22"/>
          <w:szCs w:val="22"/>
        </w:rPr>
      </w:pPr>
    </w:p>
    <w:p w:rsidR="00E97714" w:rsidRDefault="00E97714" w:rsidP="00E97714">
      <w:pPr>
        <w:pStyle w:val="Paragrafoelenco"/>
        <w:spacing w:before="120" w:after="120" w:line="240" w:lineRule="atLeast"/>
        <w:ind w:left="284"/>
        <w:jc w:val="both"/>
        <w:rPr>
          <w:rFonts w:ascii="Times New Roman" w:hAnsi="Times New Roman" w:cs="Times New Roman"/>
          <w:sz w:val="22"/>
          <w:szCs w:val="22"/>
        </w:rPr>
      </w:pPr>
    </w:p>
    <w:p w:rsidR="00E97714" w:rsidRDefault="00E97714" w:rsidP="00E97714">
      <w:pPr>
        <w:pStyle w:val="Paragrafoelenco"/>
        <w:spacing w:before="120" w:after="120" w:line="240" w:lineRule="atLeast"/>
        <w:ind w:left="284"/>
        <w:jc w:val="both"/>
        <w:rPr>
          <w:rFonts w:ascii="Times New Roman" w:hAnsi="Times New Roman" w:cs="Times New Roman"/>
          <w:sz w:val="22"/>
          <w:szCs w:val="22"/>
        </w:rPr>
      </w:pPr>
    </w:p>
    <w:p w:rsidR="00E97714" w:rsidRDefault="00E97714" w:rsidP="00E97714">
      <w:pPr>
        <w:pStyle w:val="Paragrafoelenco"/>
        <w:spacing w:before="120" w:after="120" w:line="240" w:lineRule="atLeast"/>
        <w:ind w:left="284"/>
        <w:jc w:val="both"/>
        <w:rPr>
          <w:rFonts w:ascii="Times New Roman" w:hAnsi="Times New Roman" w:cs="Times New Roman"/>
          <w:sz w:val="22"/>
          <w:szCs w:val="22"/>
        </w:rPr>
      </w:pPr>
    </w:p>
    <w:p w:rsidR="00E97714" w:rsidRDefault="00E97714" w:rsidP="00E97714">
      <w:pPr>
        <w:pStyle w:val="Paragrafoelenco"/>
        <w:spacing w:before="120" w:after="120" w:line="240" w:lineRule="atLeast"/>
        <w:ind w:left="284"/>
        <w:jc w:val="both"/>
        <w:rPr>
          <w:rFonts w:ascii="Times New Roman" w:hAnsi="Times New Roman" w:cs="Times New Roman"/>
          <w:sz w:val="22"/>
          <w:szCs w:val="22"/>
        </w:rPr>
      </w:pPr>
    </w:p>
    <w:p w:rsidR="006F101D" w:rsidRPr="007A1AF4" w:rsidRDefault="00BA3E72" w:rsidP="00826C17">
      <w:pPr>
        <w:pStyle w:val="Paragrafoelenco"/>
        <w:numPr>
          <w:ilvl w:val="0"/>
          <w:numId w:val="19"/>
        </w:numPr>
        <w:spacing w:before="120" w:after="120" w:line="240" w:lineRule="atLeast"/>
        <w:ind w:left="284" w:hanging="284"/>
        <w:jc w:val="both"/>
        <w:rPr>
          <w:rFonts w:ascii="Times New Roman" w:hAnsi="Times New Roman" w:cs="Times New Roman"/>
          <w:sz w:val="22"/>
          <w:szCs w:val="22"/>
        </w:rPr>
      </w:pPr>
      <w:r w:rsidRPr="007A1AF4">
        <w:rPr>
          <w:rFonts w:ascii="Times New Roman" w:hAnsi="Times New Roman" w:cs="Times New Roman"/>
          <w:sz w:val="22"/>
          <w:szCs w:val="22"/>
        </w:rPr>
        <w:t xml:space="preserve">La richiesta di primo acconto, pari al 40% del contributo assegnato, e la successiva </w:t>
      </w:r>
      <w:r w:rsidR="00C20AD8" w:rsidRPr="007A1AF4">
        <w:rPr>
          <w:rFonts w:ascii="Times New Roman" w:hAnsi="Times New Roman" w:cs="Times New Roman"/>
          <w:sz w:val="22"/>
          <w:szCs w:val="22"/>
        </w:rPr>
        <w:t>di secondo acconto</w:t>
      </w:r>
      <w:r w:rsidRPr="007A1AF4">
        <w:rPr>
          <w:rFonts w:ascii="Times New Roman" w:hAnsi="Times New Roman" w:cs="Times New Roman"/>
          <w:sz w:val="22"/>
          <w:szCs w:val="22"/>
        </w:rPr>
        <w:t>, pari al 30% del contributo assegnato, dovranno essere accompagnate da fideiussione a garanzia dell’importo richiesto, rilasciata da:</w:t>
      </w:r>
    </w:p>
    <w:p w:rsidR="00BA3E72" w:rsidRDefault="00BA3E72" w:rsidP="00826C17">
      <w:pPr>
        <w:pStyle w:val="Paragrafoelenco"/>
        <w:numPr>
          <w:ilvl w:val="0"/>
          <w:numId w:val="27"/>
        </w:numPr>
        <w:spacing w:before="120" w:after="120" w:line="240" w:lineRule="atLeast"/>
        <w:ind w:left="284" w:hanging="284"/>
        <w:jc w:val="both"/>
        <w:rPr>
          <w:rFonts w:ascii="Times New Roman" w:hAnsi="Times New Roman" w:cs="Times New Roman"/>
          <w:sz w:val="22"/>
          <w:szCs w:val="22"/>
        </w:rPr>
      </w:pPr>
      <w:r w:rsidRPr="007A1AF4">
        <w:rPr>
          <w:rFonts w:ascii="Times New Roman" w:hAnsi="Times New Roman" w:cs="Times New Roman"/>
          <w:sz w:val="22"/>
          <w:szCs w:val="22"/>
        </w:rPr>
        <w:t>società di assicura</w:t>
      </w:r>
      <w:r w:rsidRPr="00BA3E72">
        <w:rPr>
          <w:rFonts w:ascii="Times New Roman" w:hAnsi="Times New Roman" w:cs="Times New Roman"/>
          <w:sz w:val="22"/>
          <w:szCs w:val="22"/>
        </w:rPr>
        <w:t>zione iscritte all’elenco delle imprese autorizzate all’esercizio del ramo cauzioni</w:t>
      </w:r>
      <w:r>
        <w:rPr>
          <w:rFonts w:ascii="Times New Roman" w:hAnsi="Times New Roman" w:cs="Times New Roman"/>
          <w:sz w:val="22"/>
          <w:szCs w:val="22"/>
        </w:rPr>
        <w:t xml:space="preserve"> </w:t>
      </w:r>
      <w:r w:rsidRPr="00BA3E72">
        <w:rPr>
          <w:rFonts w:ascii="Times New Roman" w:hAnsi="Times New Roman" w:cs="Times New Roman"/>
          <w:sz w:val="22"/>
          <w:szCs w:val="22"/>
        </w:rPr>
        <w:t xml:space="preserve">presso </w:t>
      </w:r>
      <w:r w:rsidR="00123138" w:rsidRPr="00BA3E72">
        <w:rPr>
          <w:rFonts w:ascii="Times New Roman" w:hAnsi="Times New Roman" w:cs="Times New Roman"/>
          <w:sz w:val="22"/>
          <w:szCs w:val="22"/>
        </w:rPr>
        <w:t>l’I</w:t>
      </w:r>
      <w:r w:rsidR="00123138">
        <w:rPr>
          <w:rFonts w:ascii="Times New Roman" w:hAnsi="Times New Roman" w:cs="Times New Roman"/>
          <w:sz w:val="22"/>
          <w:szCs w:val="22"/>
        </w:rPr>
        <w:t>VASS</w:t>
      </w:r>
      <w:r w:rsidRPr="00BA3E72">
        <w:rPr>
          <w:rFonts w:ascii="Times New Roman" w:hAnsi="Times New Roman" w:cs="Times New Roman"/>
          <w:sz w:val="22"/>
          <w:szCs w:val="22"/>
        </w:rPr>
        <w:t>;</w:t>
      </w:r>
    </w:p>
    <w:p w:rsidR="006F101D" w:rsidRPr="003E73C9" w:rsidRDefault="00BA3E72" w:rsidP="00826C17">
      <w:pPr>
        <w:pStyle w:val="Paragrafoelenco"/>
        <w:numPr>
          <w:ilvl w:val="0"/>
          <w:numId w:val="27"/>
        </w:numPr>
        <w:spacing w:before="120" w:after="120" w:line="240" w:lineRule="atLeast"/>
        <w:ind w:left="284" w:hanging="284"/>
        <w:jc w:val="both"/>
        <w:rPr>
          <w:rFonts w:ascii="Times New Roman" w:hAnsi="Times New Roman" w:cs="Times New Roman"/>
          <w:sz w:val="22"/>
          <w:szCs w:val="22"/>
        </w:rPr>
      </w:pPr>
      <w:r w:rsidRPr="00BA3E72">
        <w:rPr>
          <w:rFonts w:ascii="Times New Roman" w:hAnsi="Times New Roman" w:cs="Times New Roman"/>
          <w:sz w:val="22"/>
          <w:szCs w:val="22"/>
        </w:rPr>
        <w:t>banche o istituti di credito iscritte all’Albo delle banche presso la Banca d’Italia;</w:t>
      </w:r>
    </w:p>
    <w:p w:rsidR="00BA3E72" w:rsidRPr="00BA3E72" w:rsidRDefault="00BA3E72" w:rsidP="00826C17">
      <w:pPr>
        <w:pStyle w:val="Paragrafoelenco"/>
        <w:numPr>
          <w:ilvl w:val="0"/>
          <w:numId w:val="27"/>
        </w:numPr>
        <w:spacing w:before="120" w:after="120" w:line="240" w:lineRule="atLeast"/>
        <w:ind w:left="284" w:hanging="284"/>
        <w:jc w:val="both"/>
        <w:rPr>
          <w:rFonts w:ascii="Times New Roman" w:hAnsi="Times New Roman" w:cs="Times New Roman"/>
          <w:sz w:val="22"/>
          <w:szCs w:val="22"/>
        </w:rPr>
      </w:pPr>
      <w:r w:rsidRPr="00BA3E72">
        <w:rPr>
          <w:rFonts w:ascii="Times New Roman" w:hAnsi="Times New Roman" w:cs="Times New Roman"/>
          <w:sz w:val="22"/>
          <w:szCs w:val="22"/>
        </w:rPr>
        <w:t>società finanziarie iscritte all’elenco speciale, ex art. 107 del Decreto Legislativo n. 385/1993 presso</w:t>
      </w:r>
    </w:p>
    <w:p w:rsidR="00202160" w:rsidRDefault="00826C17" w:rsidP="00826C17">
      <w:pPr>
        <w:pStyle w:val="Paragrafoelenco"/>
        <w:spacing w:before="120" w:after="120" w:line="240" w:lineRule="atLeast"/>
        <w:ind w:left="284" w:hanging="284"/>
        <w:contextualSpacing w:val="0"/>
        <w:jc w:val="both"/>
        <w:rPr>
          <w:rFonts w:ascii="Times New Roman" w:hAnsi="Times New Roman" w:cs="Times New Roman"/>
          <w:sz w:val="22"/>
          <w:szCs w:val="22"/>
        </w:rPr>
      </w:pPr>
      <w:r>
        <w:rPr>
          <w:rFonts w:ascii="Times New Roman" w:hAnsi="Times New Roman" w:cs="Times New Roman"/>
          <w:sz w:val="22"/>
          <w:szCs w:val="22"/>
        </w:rPr>
        <w:t xml:space="preserve">   </w:t>
      </w:r>
      <w:r w:rsidR="00BA3E72">
        <w:rPr>
          <w:rFonts w:ascii="Times New Roman" w:hAnsi="Times New Roman" w:cs="Times New Roman"/>
          <w:sz w:val="22"/>
          <w:szCs w:val="22"/>
        </w:rPr>
        <w:t>  </w:t>
      </w:r>
      <w:r w:rsidR="00BA3E72" w:rsidRPr="00BA3E72">
        <w:rPr>
          <w:rFonts w:ascii="Times New Roman" w:hAnsi="Times New Roman" w:cs="Times New Roman"/>
          <w:sz w:val="22"/>
          <w:szCs w:val="22"/>
        </w:rPr>
        <w:t>la Banca d’Italia.</w:t>
      </w:r>
    </w:p>
    <w:p w:rsidR="00B07B9E" w:rsidRDefault="00B07B9E" w:rsidP="00826C17">
      <w:pPr>
        <w:pStyle w:val="Paragrafoelenco"/>
        <w:numPr>
          <w:ilvl w:val="0"/>
          <w:numId w:val="19"/>
        </w:numPr>
        <w:autoSpaceDE w:val="0"/>
        <w:autoSpaceDN w:val="0"/>
        <w:adjustRightInd w:val="0"/>
        <w:spacing w:before="120" w:after="120" w:line="240" w:lineRule="atLeast"/>
        <w:ind w:left="284" w:hanging="284"/>
        <w:jc w:val="both"/>
        <w:rPr>
          <w:rFonts w:ascii="Times New Roman" w:hAnsi="Times New Roman" w:cs="Times New Roman"/>
          <w:sz w:val="22"/>
          <w:szCs w:val="22"/>
        </w:rPr>
      </w:pPr>
      <w:r w:rsidRPr="00B07B9E">
        <w:rPr>
          <w:rFonts w:ascii="Times New Roman" w:hAnsi="Times New Roman" w:cs="Times New Roman"/>
          <w:sz w:val="22"/>
          <w:szCs w:val="22"/>
        </w:rPr>
        <w:t xml:space="preserve">Le richieste di anticipazione, le dichiarazioni di spesa e le domande di rimborso sono prodotte dal Sistema informativo SIRFO. Prima di procedere alle erogazioni l’UCO effettuerà le verifiche amministrative e quelle gestionali previste dal SIGECO del PO FSE 2014-2020 nell’ambito delle operazioni affidate in regime </w:t>
      </w:r>
      <w:proofErr w:type="spellStart"/>
      <w:r w:rsidRPr="00B07B9E">
        <w:rPr>
          <w:rFonts w:ascii="Times New Roman" w:hAnsi="Times New Roman" w:cs="Times New Roman"/>
          <w:sz w:val="22"/>
          <w:szCs w:val="22"/>
        </w:rPr>
        <w:t>concessorio</w:t>
      </w:r>
      <w:proofErr w:type="spellEnd"/>
      <w:r w:rsidRPr="00B07B9E">
        <w:rPr>
          <w:rFonts w:ascii="Times New Roman" w:hAnsi="Times New Roman" w:cs="Times New Roman"/>
          <w:sz w:val="22"/>
          <w:szCs w:val="22"/>
        </w:rPr>
        <w:t>.</w:t>
      </w:r>
    </w:p>
    <w:p w:rsidR="00D95520" w:rsidRPr="00D95520" w:rsidRDefault="00D95520" w:rsidP="00D95520"/>
    <w:p w:rsidR="00B07B9E" w:rsidRPr="00BD50F2" w:rsidRDefault="00B07B9E" w:rsidP="004E26DE">
      <w:pPr>
        <w:pStyle w:val="Titolo1"/>
        <w:spacing w:before="120" w:after="120" w:line="240" w:lineRule="atLeast"/>
        <w:rPr>
          <w:rFonts w:ascii="Times New Roman" w:hAnsi="Times New Roman" w:cs="Times New Roman"/>
          <w:color w:val="auto"/>
          <w:sz w:val="22"/>
          <w:szCs w:val="22"/>
        </w:rPr>
      </w:pPr>
      <w:r w:rsidRPr="00BD50F2">
        <w:rPr>
          <w:rFonts w:ascii="Times New Roman" w:hAnsi="Times New Roman" w:cs="Times New Roman"/>
          <w:color w:val="auto"/>
          <w:sz w:val="22"/>
          <w:szCs w:val="22"/>
        </w:rPr>
        <w:t>ART. 8 - Variazioni e modifiche del progetto</w:t>
      </w:r>
    </w:p>
    <w:p w:rsidR="00B07B9E" w:rsidRPr="003E73C9" w:rsidRDefault="00B07B9E" w:rsidP="004E26DE">
      <w:pPr>
        <w:pStyle w:val="Paragrafoelenco"/>
        <w:numPr>
          <w:ilvl w:val="0"/>
          <w:numId w:val="17"/>
        </w:numPr>
        <w:autoSpaceDE w:val="0"/>
        <w:autoSpaceDN w:val="0"/>
        <w:adjustRightInd w:val="0"/>
        <w:spacing w:before="120" w:after="120" w:line="240" w:lineRule="atLeast"/>
        <w:ind w:left="714" w:hanging="357"/>
        <w:jc w:val="both"/>
        <w:rPr>
          <w:rFonts w:ascii="Times New Roman" w:hAnsi="Times New Roman" w:cs="Times New Roman"/>
          <w:bCs/>
          <w:sz w:val="22"/>
          <w:szCs w:val="22"/>
        </w:rPr>
      </w:pPr>
      <w:r w:rsidRPr="00B07B9E">
        <w:rPr>
          <w:rFonts w:ascii="Times New Roman" w:hAnsi="Times New Roman" w:cs="Times New Roman"/>
          <w:sz w:val="22"/>
          <w:szCs w:val="22"/>
        </w:rPr>
        <w:t>Qualora nel corso dell’attuazione del progetto, sia necessario apportare variazioni allo stesso o a parti dello stesso, il Beneficiario dovrà presentare idonea richiesta all’UCO, che effettuerà la valutazione di ammissibilità delle richieste di variazione; in particolare, l’UCO si accerterà che le modifiche richieste non vadano ad inficiare elementi progettuali che siano stati decisivi ai fini della valutazione del progetto stesso.</w:t>
      </w:r>
    </w:p>
    <w:p w:rsidR="003E73C9" w:rsidRPr="00B07B9E" w:rsidRDefault="003E73C9" w:rsidP="003E73C9">
      <w:pPr>
        <w:pStyle w:val="Paragrafoelenco"/>
        <w:autoSpaceDE w:val="0"/>
        <w:autoSpaceDN w:val="0"/>
        <w:adjustRightInd w:val="0"/>
        <w:spacing w:before="120" w:after="120" w:line="240" w:lineRule="atLeast"/>
        <w:ind w:left="714"/>
        <w:jc w:val="both"/>
        <w:rPr>
          <w:rFonts w:ascii="Times New Roman" w:hAnsi="Times New Roman" w:cs="Times New Roman"/>
          <w:bCs/>
          <w:sz w:val="22"/>
          <w:szCs w:val="22"/>
        </w:rPr>
      </w:pPr>
    </w:p>
    <w:p w:rsidR="003E73C9" w:rsidRDefault="00B07B9E" w:rsidP="00DD678B">
      <w:pPr>
        <w:pStyle w:val="Paragrafoelenco"/>
        <w:numPr>
          <w:ilvl w:val="0"/>
          <w:numId w:val="17"/>
        </w:numPr>
        <w:autoSpaceDE w:val="0"/>
        <w:autoSpaceDN w:val="0"/>
        <w:adjustRightInd w:val="0"/>
        <w:spacing w:before="120" w:after="120" w:line="240" w:lineRule="atLeast"/>
        <w:jc w:val="both"/>
        <w:rPr>
          <w:rFonts w:ascii="Times New Roman" w:hAnsi="Times New Roman" w:cs="Times New Roman"/>
          <w:bCs/>
          <w:sz w:val="22"/>
          <w:szCs w:val="22"/>
        </w:rPr>
      </w:pPr>
      <w:r w:rsidRPr="00B07B9E">
        <w:rPr>
          <w:rFonts w:ascii="Times New Roman" w:hAnsi="Times New Roman" w:cs="Times New Roman"/>
          <w:bCs/>
          <w:sz w:val="22"/>
          <w:szCs w:val="22"/>
        </w:rPr>
        <w:t>Qualora necessario, le variazioni verranno recepite con atto del Dirigente</w:t>
      </w:r>
      <w:r w:rsidR="00BD50F2">
        <w:rPr>
          <w:rFonts w:ascii="Times New Roman" w:hAnsi="Times New Roman" w:cs="Times New Roman"/>
          <w:bCs/>
          <w:sz w:val="22"/>
          <w:szCs w:val="22"/>
        </w:rPr>
        <w:t xml:space="preserve"> dell’UCO, oppure, delle stesse</w:t>
      </w:r>
      <w:r w:rsidRPr="00B07B9E">
        <w:rPr>
          <w:rFonts w:ascii="Times New Roman" w:hAnsi="Times New Roman" w:cs="Times New Roman"/>
          <w:bCs/>
          <w:sz w:val="22"/>
          <w:szCs w:val="22"/>
        </w:rPr>
        <w:t xml:space="preserve"> se ne prenderà atto nella determinazione dirigenziale di approvazione del rendiconto finale del progetto.</w:t>
      </w:r>
    </w:p>
    <w:p w:rsidR="00DD678B" w:rsidRPr="00DD678B" w:rsidRDefault="00DD678B" w:rsidP="00DD678B">
      <w:pPr>
        <w:pStyle w:val="Paragrafoelenco"/>
        <w:rPr>
          <w:rFonts w:ascii="Times New Roman" w:hAnsi="Times New Roman" w:cs="Times New Roman"/>
          <w:bCs/>
          <w:sz w:val="22"/>
          <w:szCs w:val="22"/>
        </w:rPr>
      </w:pPr>
    </w:p>
    <w:p w:rsidR="00B07B9E" w:rsidRPr="00B07B9E" w:rsidRDefault="00B07B9E" w:rsidP="004E26DE">
      <w:pPr>
        <w:pStyle w:val="Paragrafoelenco"/>
        <w:numPr>
          <w:ilvl w:val="0"/>
          <w:numId w:val="17"/>
        </w:numPr>
        <w:autoSpaceDE w:val="0"/>
        <w:autoSpaceDN w:val="0"/>
        <w:adjustRightInd w:val="0"/>
        <w:spacing w:before="120" w:after="120" w:line="240" w:lineRule="atLeast"/>
        <w:jc w:val="both"/>
        <w:rPr>
          <w:rFonts w:ascii="Times New Roman" w:hAnsi="Times New Roman" w:cs="Times New Roman"/>
          <w:sz w:val="22"/>
          <w:szCs w:val="22"/>
        </w:rPr>
      </w:pPr>
      <w:r w:rsidRPr="00B07B9E">
        <w:rPr>
          <w:rFonts w:ascii="Times New Roman" w:hAnsi="Times New Roman" w:cs="Times New Roman"/>
          <w:bCs/>
          <w:sz w:val="22"/>
          <w:szCs w:val="22"/>
        </w:rPr>
        <w:t xml:space="preserve">Il Beneficiario è tenuto a comunicare all’UCO in via preventiva (ossia fino al momento previsto da calendario per l’inizio dell’attività specifica): </w:t>
      </w:r>
    </w:p>
    <w:p w:rsidR="00B07B9E" w:rsidRPr="00B07B9E" w:rsidRDefault="00B07B9E" w:rsidP="004E26DE">
      <w:pPr>
        <w:numPr>
          <w:ilvl w:val="0"/>
          <w:numId w:val="15"/>
        </w:numPr>
        <w:spacing w:before="120" w:after="120" w:line="240" w:lineRule="atLeast"/>
        <w:jc w:val="both"/>
        <w:rPr>
          <w:rFonts w:ascii="Times New Roman" w:hAnsi="Times New Roman" w:cs="Times New Roman"/>
          <w:bCs/>
          <w:sz w:val="22"/>
          <w:szCs w:val="22"/>
        </w:rPr>
      </w:pPr>
      <w:r w:rsidRPr="00B07B9E">
        <w:rPr>
          <w:rFonts w:ascii="Times New Roman" w:hAnsi="Times New Roman" w:cs="Times New Roman"/>
          <w:bCs/>
          <w:sz w:val="22"/>
          <w:szCs w:val="22"/>
        </w:rPr>
        <w:t xml:space="preserve">le variazioni al Cronoprogramma; </w:t>
      </w:r>
    </w:p>
    <w:p w:rsidR="003E73C9" w:rsidRDefault="00B07B9E" w:rsidP="003E73C9">
      <w:pPr>
        <w:numPr>
          <w:ilvl w:val="0"/>
          <w:numId w:val="15"/>
        </w:numPr>
        <w:spacing w:before="120" w:after="120" w:line="240" w:lineRule="atLeast"/>
        <w:jc w:val="both"/>
        <w:rPr>
          <w:rFonts w:ascii="Times New Roman" w:hAnsi="Times New Roman" w:cs="Times New Roman"/>
          <w:bCs/>
          <w:sz w:val="22"/>
          <w:szCs w:val="22"/>
        </w:rPr>
      </w:pPr>
      <w:r w:rsidRPr="00B07B9E">
        <w:rPr>
          <w:rFonts w:ascii="Times New Roman" w:hAnsi="Times New Roman" w:cs="Times New Roman"/>
          <w:bCs/>
          <w:sz w:val="22"/>
          <w:szCs w:val="22"/>
        </w:rPr>
        <w:t>l’inserimento di partecipanti agli interventi diversi da quelli inizialmente indicati</w:t>
      </w:r>
      <w:r w:rsidR="003E73C9">
        <w:rPr>
          <w:rFonts w:ascii="Times New Roman" w:hAnsi="Times New Roman" w:cs="Times New Roman"/>
          <w:bCs/>
          <w:sz w:val="22"/>
          <w:szCs w:val="22"/>
        </w:rPr>
        <w:t>.</w:t>
      </w:r>
    </w:p>
    <w:p w:rsidR="00B07B9E" w:rsidRPr="00B07B9E" w:rsidRDefault="00B07B9E" w:rsidP="004E26DE">
      <w:pPr>
        <w:pStyle w:val="Paragrafoelenco"/>
        <w:numPr>
          <w:ilvl w:val="0"/>
          <w:numId w:val="17"/>
        </w:numPr>
        <w:autoSpaceDE w:val="0"/>
        <w:autoSpaceDN w:val="0"/>
        <w:adjustRightInd w:val="0"/>
        <w:spacing w:before="120" w:after="120" w:line="240" w:lineRule="atLeast"/>
        <w:jc w:val="both"/>
        <w:rPr>
          <w:rFonts w:ascii="Times New Roman" w:hAnsi="Times New Roman" w:cs="Times New Roman"/>
          <w:bCs/>
          <w:sz w:val="22"/>
          <w:szCs w:val="22"/>
        </w:rPr>
      </w:pPr>
      <w:r w:rsidRPr="00B07B9E">
        <w:rPr>
          <w:rFonts w:ascii="Times New Roman" w:hAnsi="Times New Roman" w:cs="Times New Roman"/>
          <w:bCs/>
          <w:sz w:val="22"/>
          <w:szCs w:val="22"/>
        </w:rPr>
        <w:t>Se nel corso della gestione delle attività dovesse rendersi necessario per il Beneficiario  apportare variazioni al preventivo di spesa, le variazioni di budget saranno gestite come segue:</w:t>
      </w:r>
    </w:p>
    <w:p w:rsidR="00B07B9E" w:rsidRPr="00B07B9E" w:rsidRDefault="00B07B9E" w:rsidP="004E26DE">
      <w:pPr>
        <w:numPr>
          <w:ilvl w:val="0"/>
          <w:numId w:val="16"/>
        </w:numPr>
        <w:spacing w:before="120" w:after="120" w:line="240" w:lineRule="atLeast"/>
        <w:jc w:val="both"/>
        <w:rPr>
          <w:rFonts w:ascii="Times New Roman" w:hAnsi="Times New Roman" w:cs="Times New Roman"/>
          <w:bCs/>
          <w:sz w:val="22"/>
          <w:szCs w:val="22"/>
        </w:rPr>
      </w:pPr>
      <w:r w:rsidRPr="00B07B9E">
        <w:rPr>
          <w:rFonts w:ascii="Times New Roman" w:hAnsi="Times New Roman" w:cs="Times New Roman"/>
          <w:bCs/>
          <w:sz w:val="22"/>
          <w:szCs w:val="22"/>
        </w:rPr>
        <w:t>attraverso comunicazione all’UCO, ferm</w:t>
      </w:r>
      <w:r w:rsidR="00752257">
        <w:rPr>
          <w:rFonts w:ascii="Times New Roman" w:hAnsi="Times New Roman" w:cs="Times New Roman"/>
          <w:bCs/>
          <w:sz w:val="22"/>
          <w:szCs w:val="22"/>
        </w:rPr>
        <w:t>e</w:t>
      </w:r>
      <w:r w:rsidRPr="00B07B9E">
        <w:rPr>
          <w:rFonts w:ascii="Times New Roman" w:hAnsi="Times New Roman" w:cs="Times New Roman"/>
          <w:bCs/>
          <w:sz w:val="22"/>
          <w:szCs w:val="22"/>
        </w:rPr>
        <w:t xml:space="preserve"> restando le verifiche di capienza sulle richieste di rimborso o sui rendiconti con riferimento ai trasferimenti di budget all’interno della stessa categoria;</w:t>
      </w:r>
    </w:p>
    <w:p w:rsidR="00B07B9E" w:rsidRPr="00B07B9E" w:rsidRDefault="00B07B9E" w:rsidP="004E26DE">
      <w:pPr>
        <w:numPr>
          <w:ilvl w:val="0"/>
          <w:numId w:val="16"/>
        </w:numPr>
        <w:spacing w:before="120" w:after="120" w:line="240" w:lineRule="atLeast"/>
        <w:jc w:val="both"/>
        <w:rPr>
          <w:rFonts w:ascii="Times New Roman" w:hAnsi="Times New Roman" w:cs="Times New Roman"/>
          <w:bCs/>
          <w:sz w:val="22"/>
          <w:szCs w:val="22"/>
        </w:rPr>
      </w:pPr>
      <w:r w:rsidRPr="00B07B9E">
        <w:rPr>
          <w:rFonts w:ascii="Times New Roman" w:hAnsi="Times New Roman" w:cs="Times New Roman"/>
          <w:bCs/>
          <w:sz w:val="22"/>
          <w:szCs w:val="22"/>
        </w:rPr>
        <w:t xml:space="preserve">attraverso autorizzazione preventiva dell’UCO i trasferimenti di budget da una categoria di spesa ad un'altra, indipendentemente dall’importo. </w:t>
      </w:r>
    </w:p>
    <w:p w:rsidR="004E26DE" w:rsidRPr="00BD50F2" w:rsidRDefault="004E26DE" w:rsidP="004E26DE">
      <w:pPr>
        <w:pStyle w:val="Titolo1"/>
        <w:spacing w:before="120" w:after="120" w:line="240" w:lineRule="atLeast"/>
        <w:rPr>
          <w:rFonts w:ascii="Times New Roman" w:hAnsi="Times New Roman" w:cs="Times New Roman"/>
          <w:color w:val="auto"/>
          <w:sz w:val="22"/>
          <w:szCs w:val="22"/>
        </w:rPr>
      </w:pPr>
    </w:p>
    <w:p w:rsidR="00B07B9E" w:rsidRPr="00BD50F2" w:rsidRDefault="00B07B9E" w:rsidP="004E26DE">
      <w:pPr>
        <w:pStyle w:val="Titolo1"/>
        <w:spacing w:before="120" w:after="120" w:line="240" w:lineRule="atLeast"/>
        <w:rPr>
          <w:rFonts w:ascii="Times New Roman" w:hAnsi="Times New Roman" w:cs="Times New Roman"/>
          <w:color w:val="auto"/>
          <w:sz w:val="22"/>
          <w:szCs w:val="22"/>
        </w:rPr>
      </w:pPr>
      <w:r w:rsidRPr="00BD50F2">
        <w:rPr>
          <w:rFonts w:ascii="Times New Roman" w:hAnsi="Times New Roman" w:cs="Times New Roman"/>
          <w:color w:val="auto"/>
          <w:sz w:val="22"/>
          <w:szCs w:val="22"/>
        </w:rPr>
        <w:t>ART. 9 - Clausola di esonero di responsabilità</w:t>
      </w:r>
    </w:p>
    <w:p w:rsidR="00963A6F" w:rsidRPr="00963A6F" w:rsidRDefault="00B07B9E" w:rsidP="00963A6F">
      <w:pPr>
        <w:pStyle w:val="Paragrafoelenco"/>
        <w:numPr>
          <w:ilvl w:val="0"/>
          <w:numId w:val="11"/>
        </w:numPr>
        <w:spacing w:before="120" w:after="120" w:line="240" w:lineRule="atLeast"/>
        <w:ind w:left="284" w:hanging="284"/>
        <w:contextualSpacing w:val="0"/>
        <w:jc w:val="both"/>
        <w:rPr>
          <w:rFonts w:ascii="Times New Roman" w:hAnsi="Times New Roman" w:cs="Times New Roman"/>
          <w:sz w:val="22"/>
          <w:szCs w:val="22"/>
        </w:rPr>
      </w:pPr>
      <w:r w:rsidRPr="00B07B9E">
        <w:rPr>
          <w:rFonts w:ascii="Times New Roman" w:hAnsi="Times New Roman" w:cs="Times New Roman"/>
          <w:sz w:val="22"/>
          <w:szCs w:val="22"/>
        </w:rPr>
        <w:t>Il Beneficiario è l’unico soggetto responsabile per tutto quanto concerne la realizzazione delle attività oggetto del presente Atto unilaterale, ed è altresì unico responsabile in sede civile e in sede penale in caso di infortuni al personale addetto o a terzi.</w:t>
      </w:r>
    </w:p>
    <w:p w:rsidR="003E73C9" w:rsidRPr="00DD678B" w:rsidRDefault="00B07B9E" w:rsidP="003E73C9">
      <w:pPr>
        <w:pStyle w:val="Paragrafoelenco"/>
        <w:numPr>
          <w:ilvl w:val="0"/>
          <w:numId w:val="11"/>
        </w:numPr>
        <w:spacing w:before="120" w:after="120" w:line="240" w:lineRule="atLeast"/>
        <w:ind w:left="284" w:hanging="284"/>
        <w:contextualSpacing w:val="0"/>
        <w:jc w:val="both"/>
        <w:rPr>
          <w:rFonts w:ascii="Times New Roman" w:hAnsi="Times New Roman" w:cs="Times New Roman"/>
          <w:sz w:val="22"/>
          <w:szCs w:val="22"/>
        </w:rPr>
      </w:pPr>
      <w:r w:rsidRPr="00B07B9E">
        <w:rPr>
          <w:rFonts w:ascii="Times New Roman" w:hAnsi="Times New Roman" w:cs="Times New Roman"/>
          <w:sz w:val="22"/>
          <w:szCs w:val="22"/>
        </w:rPr>
        <w:t>Il Beneficiario solleva l’Amministrazione regionale da qualsiasi responsabilità civile derivante dall’esecuzione nei confronti dei terzi e per eventuali conseguenti richieste di danni nei confronti dell’Amministrazione.</w:t>
      </w:r>
    </w:p>
    <w:p w:rsidR="003E73C9" w:rsidRDefault="00B07B9E" w:rsidP="003E73C9">
      <w:pPr>
        <w:pStyle w:val="Paragrafoelenco"/>
        <w:numPr>
          <w:ilvl w:val="0"/>
          <w:numId w:val="11"/>
        </w:numPr>
        <w:spacing w:before="120" w:after="120" w:line="240" w:lineRule="atLeast"/>
        <w:ind w:left="284" w:hanging="284"/>
        <w:contextualSpacing w:val="0"/>
        <w:jc w:val="both"/>
        <w:rPr>
          <w:rFonts w:ascii="Times New Roman" w:hAnsi="Times New Roman" w:cs="Times New Roman"/>
          <w:sz w:val="22"/>
          <w:szCs w:val="22"/>
        </w:rPr>
      </w:pPr>
      <w:r w:rsidRPr="00B07B9E">
        <w:rPr>
          <w:rFonts w:ascii="Times New Roman" w:hAnsi="Times New Roman" w:cs="Times New Roman"/>
          <w:sz w:val="22"/>
          <w:szCs w:val="22"/>
        </w:rPr>
        <w:t>La responsabilità, relativa ai rapporti lavorativi del personale impegnato e ai contratti a qualunque titolo stipulati tra il Beneficiario e terzi, fa capo in modo esclusivo al Beneficiario, che esonera espressamente la Regione da ogni controversia, domanda, chiamata in causa, ragione e pretesa dovesse insorgere.</w:t>
      </w:r>
    </w:p>
    <w:p w:rsidR="00E97714" w:rsidRDefault="00E97714" w:rsidP="00E97714">
      <w:pPr>
        <w:spacing w:before="120" w:after="120" w:line="240" w:lineRule="atLeast"/>
        <w:jc w:val="both"/>
        <w:rPr>
          <w:rFonts w:ascii="Times New Roman" w:hAnsi="Times New Roman" w:cs="Times New Roman"/>
          <w:sz w:val="22"/>
          <w:szCs w:val="22"/>
        </w:rPr>
      </w:pPr>
    </w:p>
    <w:p w:rsidR="00E97714" w:rsidRPr="00E97714" w:rsidRDefault="00E97714" w:rsidP="00E97714">
      <w:pPr>
        <w:spacing w:before="120" w:after="120" w:line="240" w:lineRule="atLeast"/>
        <w:jc w:val="both"/>
        <w:rPr>
          <w:rFonts w:ascii="Times New Roman" w:hAnsi="Times New Roman" w:cs="Times New Roman"/>
          <w:sz w:val="22"/>
          <w:szCs w:val="22"/>
        </w:rPr>
      </w:pPr>
    </w:p>
    <w:p w:rsidR="00B07B9E" w:rsidRDefault="00B07B9E" w:rsidP="004E26DE">
      <w:pPr>
        <w:pStyle w:val="Paragrafoelenco"/>
        <w:numPr>
          <w:ilvl w:val="0"/>
          <w:numId w:val="11"/>
        </w:numPr>
        <w:spacing w:before="120" w:after="120" w:line="240" w:lineRule="atLeast"/>
        <w:ind w:left="284" w:hanging="284"/>
        <w:contextualSpacing w:val="0"/>
        <w:jc w:val="both"/>
        <w:rPr>
          <w:rFonts w:ascii="Times New Roman" w:hAnsi="Times New Roman" w:cs="Times New Roman"/>
          <w:sz w:val="22"/>
          <w:szCs w:val="22"/>
        </w:rPr>
      </w:pPr>
      <w:r w:rsidRPr="00B07B9E">
        <w:rPr>
          <w:rFonts w:ascii="Times New Roman" w:hAnsi="Times New Roman" w:cs="Times New Roman"/>
          <w:sz w:val="22"/>
          <w:szCs w:val="22"/>
        </w:rPr>
        <w:t>Il Beneficiario è, in ogni altro caso e comunque, tenut</w:t>
      </w:r>
      <w:r w:rsidR="00BD50F2">
        <w:rPr>
          <w:rFonts w:ascii="Times New Roman" w:hAnsi="Times New Roman" w:cs="Times New Roman"/>
          <w:sz w:val="22"/>
          <w:szCs w:val="22"/>
        </w:rPr>
        <w:t>o</w:t>
      </w:r>
      <w:r w:rsidRPr="00B07B9E">
        <w:rPr>
          <w:rFonts w:ascii="Times New Roman" w:hAnsi="Times New Roman" w:cs="Times New Roman"/>
          <w:sz w:val="22"/>
          <w:szCs w:val="22"/>
        </w:rPr>
        <w:t xml:space="preserve"> a risarcire l’Amministrazione dai danni causati da ogni inadempimento alle obbligazioni derivanti dal</w:t>
      </w:r>
      <w:r w:rsidR="00202160">
        <w:rPr>
          <w:rFonts w:ascii="Times New Roman" w:hAnsi="Times New Roman" w:cs="Times New Roman"/>
          <w:sz w:val="22"/>
          <w:szCs w:val="22"/>
        </w:rPr>
        <w:t xml:space="preserve"> </w:t>
      </w:r>
      <w:r w:rsidR="00752257">
        <w:rPr>
          <w:rFonts w:ascii="Times New Roman" w:hAnsi="Times New Roman" w:cs="Times New Roman"/>
          <w:sz w:val="22"/>
          <w:szCs w:val="22"/>
        </w:rPr>
        <w:t>presente atto unilaterale.</w:t>
      </w:r>
    </w:p>
    <w:p w:rsidR="00E97714" w:rsidRDefault="00E97714" w:rsidP="00E97714">
      <w:pPr>
        <w:pStyle w:val="Paragrafoelenco"/>
        <w:spacing w:before="120" w:after="120" w:line="240" w:lineRule="atLeast"/>
        <w:ind w:left="284"/>
        <w:contextualSpacing w:val="0"/>
        <w:jc w:val="both"/>
        <w:rPr>
          <w:rFonts w:ascii="Times New Roman" w:hAnsi="Times New Roman" w:cs="Times New Roman"/>
          <w:sz w:val="22"/>
          <w:szCs w:val="22"/>
        </w:rPr>
      </w:pPr>
    </w:p>
    <w:p w:rsidR="00B07B9E" w:rsidRPr="00BD50F2" w:rsidRDefault="00B07B9E" w:rsidP="004E26DE">
      <w:pPr>
        <w:pStyle w:val="Titolo1"/>
        <w:spacing w:before="120" w:after="120" w:line="240" w:lineRule="atLeast"/>
        <w:rPr>
          <w:rFonts w:ascii="Times New Roman" w:hAnsi="Times New Roman" w:cs="Times New Roman"/>
          <w:color w:val="auto"/>
          <w:sz w:val="22"/>
          <w:szCs w:val="22"/>
        </w:rPr>
      </w:pPr>
      <w:r w:rsidRPr="00BD50F2">
        <w:rPr>
          <w:rFonts w:ascii="Times New Roman" w:hAnsi="Times New Roman" w:cs="Times New Roman"/>
          <w:color w:val="auto"/>
          <w:sz w:val="22"/>
          <w:szCs w:val="22"/>
        </w:rPr>
        <w:t>ART. 10 – Risoluzione, decadenza, penali</w:t>
      </w:r>
    </w:p>
    <w:p w:rsidR="00B07B9E" w:rsidRPr="003E73C9" w:rsidRDefault="00B07B9E" w:rsidP="00223BDA">
      <w:pPr>
        <w:pStyle w:val="Paragrafoelenco"/>
        <w:numPr>
          <w:ilvl w:val="0"/>
          <w:numId w:val="34"/>
        </w:numPr>
        <w:spacing w:before="120" w:after="120" w:line="240" w:lineRule="atLeast"/>
        <w:ind w:left="284"/>
        <w:contextualSpacing w:val="0"/>
        <w:jc w:val="both"/>
        <w:rPr>
          <w:rFonts w:ascii="Times New Roman" w:hAnsi="Times New Roman" w:cs="Times New Roman"/>
          <w:sz w:val="22"/>
          <w:szCs w:val="22"/>
        </w:rPr>
      </w:pPr>
      <w:r w:rsidRPr="00E97714">
        <w:rPr>
          <w:rFonts w:ascii="Times New Roman" w:hAnsi="Times New Roman" w:cs="Times New Roman"/>
          <w:sz w:val="22"/>
          <w:szCs w:val="22"/>
        </w:rPr>
        <w:t>Qualora vengano accertati aspetti di difformità nello sviluppo dell’intervento, ivi compreso l’inadempimento degli obblighi di cui all’articolo 4 del presente Atto, l’Amministrazione prescrive al Beneficiario di ripristinare il corretto sviluppo del progetto e/o a sanare le difformità, fissandone i termini.</w:t>
      </w:r>
      <w:ins w:id="1" w:author="Abbate Maria Teresa" w:date="2017-10-10T16:58:00Z">
        <w:r w:rsidR="00223BDA">
          <w:rPr>
            <w:rFonts w:ascii="Times New Roman" w:hAnsi="Times New Roman" w:cs="Times New Roman"/>
            <w:sz w:val="22"/>
            <w:szCs w:val="22"/>
          </w:rPr>
          <w:t xml:space="preserve"> </w:t>
        </w:r>
      </w:ins>
      <w:r w:rsidRPr="003E73C9">
        <w:rPr>
          <w:rFonts w:ascii="Times New Roman" w:hAnsi="Times New Roman" w:cs="Times New Roman"/>
          <w:sz w:val="22"/>
          <w:szCs w:val="22"/>
        </w:rPr>
        <w:t>In caso di ritardo o mancato rispetto delle prescrizioni, l’Amministrazione provvede alla revoca dell’affidamento e al conseguente recupero delle somme già erogate.</w:t>
      </w:r>
    </w:p>
    <w:p w:rsidR="00B07B9E" w:rsidRPr="00B07B9E" w:rsidRDefault="00B07B9E" w:rsidP="00223BDA">
      <w:pPr>
        <w:pStyle w:val="Paragrafoelenco"/>
        <w:numPr>
          <w:ilvl w:val="0"/>
          <w:numId w:val="34"/>
        </w:numPr>
        <w:spacing w:before="120" w:after="120" w:line="240" w:lineRule="atLeast"/>
        <w:ind w:left="284"/>
        <w:contextualSpacing w:val="0"/>
        <w:jc w:val="both"/>
        <w:rPr>
          <w:rFonts w:ascii="Times New Roman" w:hAnsi="Times New Roman" w:cs="Times New Roman"/>
          <w:sz w:val="22"/>
          <w:szCs w:val="22"/>
        </w:rPr>
      </w:pPr>
      <w:r w:rsidRPr="00B07B9E">
        <w:rPr>
          <w:rFonts w:ascii="Times New Roman" w:hAnsi="Times New Roman" w:cs="Times New Roman"/>
          <w:sz w:val="22"/>
          <w:szCs w:val="22"/>
        </w:rPr>
        <w:t>Laddove, in esito a verifiche previste dal Sistema di Gestione e Controllo del PO FSE, successive alle erogazioni dell’Amministrazione, anche se effettuate dopo la chiusura del rendiconto, dovessero emergere irregolarità determinanti la restituzione, se pur parziale, delle somme percepite, il Beneficiario si impegna ad effettuare la restituzione delle somme entro e non oltre 10 giorni dalla notifica del provvedimento di recupero, mediante versamento sul conto e con la causale che verrà lì indicata.</w:t>
      </w:r>
    </w:p>
    <w:p w:rsidR="004E26DE" w:rsidRDefault="004E26DE" w:rsidP="004E26DE">
      <w:pPr>
        <w:pStyle w:val="Titolo1"/>
        <w:spacing w:before="120" w:after="120" w:line="240" w:lineRule="atLeast"/>
        <w:rPr>
          <w:rFonts w:ascii="Times New Roman" w:hAnsi="Times New Roman" w:cs="Times New Roman"/>
          <w:sz w:val="22"/>
          <w:szCs w:val="22"/>
        </w:rPr>
      </w:pPr>
    </w:p>
    <w:p w:rsidR="00B07B9E" w:rsidRPr="00BD50F2" w:rsidRDefault="00B07B9E" w:rsidP="004E26DE">
      <w:pPr>
        <w:pStyle w:val="Titolo1"/>
        <w:spacing w:before="120" w:after="120" w:line="240" w:lineRule="atLeast"/>
        <w:rPr>
          <w:rFonts w:ascii="Times New Roman" w:hAnsi="Times New Roman" w:cs="Times New Roman"/>
          <w:color w:val="auto"/>
          <w:sz w:val="22"/>
          <w:szCs w:val="22"/>
        </w:rPr>
      </w:pPr>
      <w:r w:rsidRPr="00BD50F2">
        <w:rPr>
          <w:rFonts w:ascii="Times New Roman" w:hAnsi="Times New Roman" w:cs="Times New Roman"/>
          <w:color w:val="auto"/>
          <w:sz w:val="22"/>
          <w:szCs w:val="22"/>
        </w:rPr>
        <w:t>ART. 11 - Rinvio</w:t>
      </w:r>
    </w:p>
    <w:p w:rsidR="00B07B9E" w:rsidRPr="00E87485" w:rsidRDefault="00B07B9E" w:rsidP="00CE4C9E">
      <w:pPr>
        <w:pStyle w:val="Paragrafoelenco"/>
        <w:spacing w:before="120" w:after="120" w:line="240" w:lineRule="atLeast"/>
        <w:ind w:left="0"/>
        <w:contextualSpacing w:val="0"/>
        <w:jc w:val="both"/>
        <w:rPr>
          <w:rFonts w:ascii="Times New Roman" w:hAnsi="Times New Roman" w:cs="Times New Roman"/>
          <w:sz w:val="22"/>
          <w:szCs w:val="22"/>
        </w:rPr>
      </w:pPr>
      <w:r w:rsidRPr="00E87485">
        <w:rPr>
          <w:rFonts w:ascii="Times New Roman" w:hAnsi="Times New Roman" w:cs="Times New Roman"/>
          <w:sz w:val="22"/>
          <w:szCs w:val="22"/>
        </w:rPr>
        <w:t>Si rinvia, per quanto non espressamente pre</w:t>
      </w:r>
      <w:r w:rsidR="00EC2D0C" w:rsidRPr="00E87485">
        <w:rPr>
          <w:rFonts w:ascii="Times New Roman" w:hAnsi="Times New Roman" w:cs="Times New Roman"/>
          <w:sz w:val="22"/>
          <w:szCs w:val="22"/>
        </w:rPr>
        <w:t>visto nel presente atto</w:t>
      </w:r>
      <w:r w:rsidRPr="00E87485">
        <w:rPr>
          <w:rFonts w:ascii="Times New Roman" w:hAnsi="Times New Roman" w:cs="Times New Roman"/>
          <w:sz w:val="22"/>
          <w:szCs w:val="22"/>
        </w:rPr>
        <w:t>, alla normativa regionale, nazionale e comunitaria vigente in materia.</w:t>
      </w:r>
    </w:p>
    <w:p w:rsidR="004E26DE" w:rsidRPr="00BD50F2" w:rsidRDefault="004E26DE" w:rsidP="004E26DE">
      <w:pPr>
        <w:pStyle w:val="Titolo1"/>
        <w:spacing w:before="120" w:after="120" w:line="240" w:lineRule="atLeast"/>
        <w:rPr>
          <w:rFonts w:ascii="Times New Roman" w:hAnsi="Times New Roman" w:cs="Times New Roman"/>
          <w:color w:val="auto"/>
          <w:sz w:val="22"/>
          <w:szCs w:val="22"/>
        </w:rPr>
      </w:pPr>
    </w:p>
    <w:p w:rsidR="00B07B9E" w:rsidRPr="00BD50F2" w:rsidRDefault="00B07B9E" w:rsidP="004E26DE">
      <w:pPr>
        <w:pStyle w:val="Titolo1"/>
        <w:spacing w:before="120" w:after="120" w:line="240" w:lineRule="atLeast"/>
        <w:rPr>
          <w:rFonts w:ascii="Times New Roman" w:hAnsi="Times New Roman" w:cs="Times New Roman"/>
          <w:color w:val="auto"/>
          <w:sz w:val="22"/>
          <w:szCs w:val="22"/>
        </w:rPr>
      </w:pPr>
      <w:r w:rsidRPr="00BD50F2">
        <w:rPr>
          <w:rFonts w:ascii="Times New Roman" w:hAnsi="Times New Roman" w:cs="Times New Roman"/>
          <w:color w:val="auto"/>
          <w:sz w:val="22"/>
          <w:szCs w:val="22"/>
        </w:rPr>
        <w:t xml:space="preserve">ART. 12 - Validità ed efficacia dell’atto unilaterale di </w:t>
      </w:r>
      <w:r w:rsidR="00202160">
        <w:rPr>
          <w:rFonts w:ascii="Times New Roman" w:hAnsi="Times New Roman" w:cs="Times New Roman"/>
          <w:color w:val="auto"/>
          <w:sz w:val="22"/>
          <w:szCs w:val="22"/>
        </w:rPr>
        <w:t xml:space="preserve">adesione </w:t>
      </w:r>
      <w:r w:rsidR="00202160" w:rsidRPr="00BD50F2">
        <w:rPr>
          <w:rFonts w:ascii="Times New Roman" w:hAnsi="Times New Roman" w:cs="Times New Roman"/>
          <w:color w:val="auto"/>
          <w:sz w:val="22"/>
          <w:szCs w:val="22"/>
        </w:rPr>
        <w:t xml:space="preserve"> </w:t>
      </w:r>
    </w:p>
    <w:p w:rsidR="00B07B9E" w:rsidRPr="00B07B9E" w:rsidRDefault="00B07B9E" w:rsidP="004E26DE">
      <w:pPr>
        <w:spacing w:before="120" w:after="120" w:line="240" w:lineRule="atLeast"/>
        <w:jc w:val="both"/>
        <w:rPr>
          <w:rFonts w:ascii="Times New Roman" w:hAnsi="Times New Roman" w:cs="Times New Roman"/>
          <w:sz w:val="22"/>
          <w:szCs w:val="22"/>
        </w:rPr>
      </w:pPr>
      <w:r w:rsidRPr="00B07B9E">
        <w:rPr>
          <w:rFonts w:ascii="Times New Roman" w:hAnsi="Times New Roman" w:cs="Times New Roman"/>
          <w:sz w:val="22"/>
          <w:szCs w:val="22"/>
        </w:rPr>
        <w:t>Il presente atto</w:t>
      </w:r>
      <w:r w:rsidR="00CE4C9E">
        <w:rPr>
          <w:rFonts w:ascii="Times New Roman" w:hAnsi="Times New Roman" w:cs="Times New Roman"/>
          <w:sz w:val="22"/>
          <w:szCs w:val="22"/>
        </w:rPr>
        <w:t xml:space="preserve"> di adesione </w:t>
      </w:r>
      <w:r w:rsidRPr="00B07B9E">
        <w:rPr>
          <w:rFonts w:ascii="Times New Roman" w:hAnsi="Times New Roman" w:cs="Times New Roman"/>
          <w:sz w:val="22"/>
          <w:szCs w:val="22"/>
        </w:rPr>
        <w:t xml:space="preserve"> ha validità e produce i suoi effetti fino alla notifica del provvedimento amministrativo di approvazione del rendiconto finale.</w:t>
      </w:r>
    </w:p>
    <w:p w:rsidR="004E26DE" w:rsidRDefault="004E26DE" w:rsidP="004E26DE">
      <w:pPr>
        <w:pStyle w:val="Titolo1"/>
        <w:spacing w:before="120" w:after="120" w:line="240" w:lineRule="atLeast"/>
        <w:rPr>
          <w:rFonts w:ascii="Times New Roman" w:hAnsi="Times New Roman" w:cs="Times New Roman"/>
          <w:sz w:val="22"/>
          <w:szCs w:val="22"/>
        </w:rPr>
      </w:pPr>
    </w:p>
    <w:p w:rsidR="00B07B9E" w:rsidRPr="00BD50F2" w:rsidRDefault="00B07B9E" w:rsidP="004E26DE">
      <w:pPr>
        <w:pStyle w:val="Titolo1"/>
        <w:spacing w:before="120" w:after="120" w:line="240" w:lineRule="atLeast"/>
        <w:rPr>
          <w:rFonts w:ascii="Times New Roman" w:hAnsi="Times New Roman" w:cs="Times New Roman"/>
          <w:color w:val="auto"/>
          <w:sz w:val="22"/>
          <w:szCs w:val="22"/>
        </w:rPr>
      </w:pPr>
      <w:r w:rsidRPr="00BD50F2">
        <w:rPr>
          <w:rFonts w:ascii="Times New Roman" w:hAnsi="Times New Roman" w:cs="Times New Roman"/>
          <w:color w:val="auto"/>
          <w:sz w:val="22"/>
          <w:szCs w:val="22"/>
        </w:rPr>
        <w:t>ART. 13 - Esenzione da imposte e tasse</w:t>
      </w:r>
    </w:p>
    <w:p w:rsidR="00B07B9E" w:rsidRPr="00B07B9E" w:rsidRDefault="00B07B9E" w:rsidP="004E26DE">
      <w:pPr>
        <w:spacing w:before="120" w:after="120" w:line="240" w:lineRule="atLeast"/>
        <w:jc w:val="both"/>
        <w:rPr>
          <w:rFonts w:ascii="Times New Roman" w:hAnsi="Times New Roman" w:cs="Times New Roman"/>
          <w:sz w:val="22"/>
          <w:szCs w:val="22"/>
        </w:rPr>
      </w:pPr>
      <w:r w:rsidRPr="00B07B9E">
        <w:rPr>
          <w:rFonts w:ascii="Times New Roman" w:hAnsi="Times New Roman" w:cs="Times New Roman"/>
          <w:sz w:val="22"/>
          <w:szCs w:val="22"/>
        </w:rPr>
        <w:t>Il presente Atto</w:t>
      </w:r>
      <w:r w:rsidR="00CE4C9E">
        <w:rPr>
          <w:rFonts w:ascii="Times New Roman" w:hAnsi="Times New Roman" w:cs="Times New Roman"/>
          <w:sz w:val="22"/>
          <w:szCs w:val="22"/>
        </w:rPr>
        <w:t xml:space="preserve"> di adesione </w:t>
      </w:r>
      <w:r w:rsidRPr="00B07B9E">
        <w:rPr>
          <w:rFonts w:ascii="Times New Roman" w:hAnsi="Times New Roman" w:cs="Times New Roman"/>
          <w:sz w:val="22"/>
          <w:szCs w:val="22"/>
        </w:rPr>
        <w:t xml:space="preserve"> è esente da qualsiasi imposta o tassa ai sensi dell’art.5 della legge n.845/78.</w:t>
      </w:r>
    </w:p>
    <w:p w:rsidR="004E26DE" w:rsidRDefault="004E26DE" w:rsidP="004E26DE">
      <w:pPr>
        <w:pStyle w:val="Titolo1"/>
        <w:spacing w:before="120" w:after="120" w:line="240" w:lineRule="atLeast"/>
        <w:rPr>
          <w:rFonts w:ascii="Times New Roman" w:hAnsi="Times New Roman" w:cs="Times New Roman"/>
          <w:sz w:val="22"/>
          <w:szCs w:val="22"/>
        </w:rPr>
      </w:pPr>
    </w:p>
    <w:p w:rsidR="00B07B9E" w:rsidRPr="00BD50F2" w:rsidRDefault="00B07B9E" w:rsidP="004E26DE">
      <w:pPr>
        <w:pStyle w:val="Titolo1"/>
        <w:spacing w:before="120" w:after="120" w:line="240" w:lineRule="atLeast"/>
        <w:rPr>
          <w:rFonts w:ascii="Times New Roman" w:hAnsi="Times New Roman" w:cs="Times New Roman"/>
          <w:color w:val="auto"/>
          <w:sz w:val="22"/>
          <w:szCs w:val="22"/>
        </w:rPr>
      </w:pPr>
      <w:r w:rsidRPr="00BD50F2">
        <w:rPr>
          <w:rFonts w:ascii="Times New Roman" w:hAnsi="Times New Roman" w:cs="Times New Roman"/>
          <w:color w:val="auto"/>
          <w:sz w:val="22"/>
          <w:szCs w:val="22"/>
        </w:rPr>
        <w:t>ART. 14 - Tutela della riservatezza</w:t>
      </w:r>
      <w:bookmarkStart w:id="2" w:name="_GoBack"/>
      <w:bookmarkEnd w:id="2"/>
    </w:p>
    <w:p w:rsidR="00E87485" w:rsidRDefault="00B07B9E" w:rsidP="00CE4C9E">
      <w:pPr>
        <w:pStyle w:val="Paragrafoelenco"/>
        <w:spacing w:before="120" w:after="120" w:line="240" w:lineRule="atLeast"/>
        <w:ind w:left="284"/>
        <w:contextualSpacing w:val="0"/>
        <w:jc w:val="both"/>
        <w:rPr>
          <w:rFonts w:ascii="Times New Roman" w:hAnsi="Times New Roman" w:cs="Times New Roman"/>
          <w:sz w:val="22"/>
          <w:szCs w:val="22"/>
        </w:rPr>
      </w:pPr>
      <w:r w:rsidRPr="00E87485">
        <w:rPr>
          <w:rFonts w:ascii="Times New Roman" w:hAnsi="Times New Roman" w:cs="Times New Roman"/>
          <w:sz w:val="22"/>
          <w:szCs w:val="22"/>
        </w:rPr>
        <w:t xml:space="preserve">I dati e la documentazione raccolta saranno trattati, anche con strumenti informatici, esclusivamente nell’ambito del presente procedimento, ai sensi del D. </w:t>
      </w:r>
      <w:proofErr w:type="spellStart"/>
      <w:r w:rsidRPr="00E87485">
        <w:rPr>
          <w:rFonts w:ascii="Times New Roman" w:hAnsi="Times New Roman" w:cs="Times New Roman"/>
          <w:sz w:val="22"/>
          <w:szCs w:val="22"/>
        </w:rPr>
        <w:t>Lgs</w:t>
      </w:r>
      <w:proofErr w:type="spellEnd"/>
      <w:r w:rsidRPr="00E87485">
        <w:rPr>
          <w:rFonts w:ascii="Times New Roman" w:hAnsi="Times New Roman" w:cs="Times New Roman"/>
          <w:sz w:val="22"/>
          <w:szCs w:val="22"/>
        </w:rPr>
        <w:t xml:space="preserve"> 30 giugno 2003, n. 196 (“Codice in materia di protezione dei dati personali”) e nel rispetto di quanto disposto dall'art. 122 , paragrafo 3 , del Reg. CE n. 1303/2013 e dagli artt. 8-9-10 del Regolamento CE di Esecuzione n. 1011/2014, per quanto attiene unicamente lo scambio elettronico dei dati.</w:t>
      </w:r>
      <w:r w:rsidR="00E87485" w:rsidRPr="00E87485">
        <w:rPr>
          <w:rFonts w:ascii="Times New Roman" w:hAnsi="Times New Roman" w:cs="Times New Roman"/>
          <w:sz w:val="22"/>
          <w:szCs w:val="22"/>
        </w:rPr>
        <w:t xml:space="preserve"> </w:t>
      </w:r>
    </w:p>
    <w:p w:rsidR="00BD50F2" w:rsidRPr="00CE4C9E" w:rsidRDefault="00B07B9E" w:rsidP="00CE4C9E">
      <w:pPr>
        <w:pStyle w:val="Paragrafoelenco"/>
        <w:numPr>
          <w:ilvl w:val="0"/>
          <w:numId w:val="14"/>
        </w:numPr>
        <w:spacing w:before="120" w:after="120" w:line="240" w:lineRule="atLeast"/>
        <w:ind w:left="284" w:hanging="284"/>
        <w:contextualSpacing w:val="0"/>
        <w:jc w:val="both"/>
        <w:rPr>
          <w:rFonts w:ascii="Times New Roman" w:hAnsi="Times New Roman" w:cs="Times New Roman"/>
          <w:sz w:val="22"/>
          <w:szCs w:val="22"/>
        </w:rPr>
      </w:pPr>
      <w:r w:rsidRPr="00CE4C9E">
        <w:rPr>
          <w:rFonts w:ascii="Times New Roman" w:hAnsi="Times New Roman" w:cs="Times New Roman"/>
          <w:sz w:val="22"/>
          <w:szCs w:val="22"/>
        </w:rPr>
        <w:t>Non dovranno essere trasmessi alla Regione dati sensibili e giudiziari, ad eccezione dei casi in cui siano espressamente richiesti dal bando in relazione ai requisiti di accesso,  in quanto tale tipologia di dati non</w:t>
      </w:r>
      <w:r w:rsidR="00E87485" w:rsidRPr="00CE4C9E">
        <w:rPr>
          <w:rFonts w:ascii="Times New Roman" w:hAnsi="Times New Roman" w:cs="Times New Roman"/>
          <w:sz w:val="22"/>
          <w:szCs w:val="22"/>
        </w:rPr>
        <w:t xml:space="preserve"> </w:t>
      </w:r>
      <w:r w:rsidRPr="00CE4C9E">
        <w:rPr>
          <w:rFonts w:ascii="Times New Roman" w:hAnsi="Times New Roman" w:cs="Times New Roman"/>
          <w:sz w:val="22"/>
          <w:szCs w:val="22"/>
        </w:rPr>
        <w:t xml:space="preserve"> è</w:t>
      </w:r>
      <w:r w:rsidR="00E87485" w:rsidRPr="00CE4C9E">
        <w:rPr>
          <w:rFonts w:ascii="Times New Roman" w:hAnsi="Times New Roman" w:cs="Times New Roman"/>
          <w:sz w:val="22"/>
          <w:szCs w:val="22"/>
        </w:rPr>
        <w:t xml:space="preserve"> </w:t>
      </w:r>
      <w:r w:rsidR="00202160">
        <w:rPr>
          <w:rFonts w:ascii="Times New Roman" w:hAnsi="Times New Roman" w:cs="Times New Roman"/>
          <w:sz w:val="22"/>
          <w:szCs w:val="22"/>
        </w:rPr>
        <w:t>s</w:t>
      </w:r>
      <w:r w:rsidRPr="00CE4C9E">
        <w:rPr>
          <w:rFonts w:ascii="Times New Roman" w:hAnsi="Times New Roman" w:cs="Times New Roman"/>
          <w:sz w:val="22"/>
          <w:szCs w:val="22"/>
        </w:rPr>
        <w:t>trettamente necessaria e pertinente alla finalità di controllo della Regione.</w:t>
      </w:r>
      <w:r w:rsidR="00E87485" w:rsidRPr="00CE4C9E">
        <w:rPr>
          <w:rFonts w:ascii="Times New Roman" w:hAnsi="Times New Roman" w:cs="Times New Roman"/>
          <w:sz w:val="22"/>
          <w:szCs w:val="22"/>
        </w:rPr>
        <w:t xml:space="preserve"> </w:t>
      </w:r>
      <w:r w:rsidRPr="00CE4C9E">
        <w:rPr>
          <w:rFonts w:ascii="Times New Roman" w:hAnsi="Times New Roman" w:cs="Times New Roman"/>
          <w:sz w:val="22"/>
          <w:szCs w:val="22"/>
        </w:rPr>
        <w:t>Eventuali dati sensibili e</w:t>
      </w:r>
      <w:r w:rsidR="00E87485" w:rsidRPr="00CE4C9E">
        <w:rPr>
          <w:rFonts w:ascii="Times New Roman" w:hAnsi="Times New Roman" w:cs="Times New Roman"/>
          <w:sz w:val="22"/>
          <w:szCs w:val="22"/>
        </w:rPr>
        <w:t xml:space="preserve"> </w:t>
      </w:r>
      <w:r w:rsidRPr="00CE4C9E">
        <w:rPr>
          <w:rFonts w:ascii="Times New Roman" w:hAnsi="Times New Roman" w:cs="Times New Roman"/>
          <w:sz w:val="22"/>
          <w:szCs w:val="22"/>
        </w:rPr>
        <w:t>giudiziari, qualora non richiesti, contenuti nei documenti inviati alla Regione, saranno immediatamente cancellati e non trattati in alcun modo.</w:t>
      </w:r>
    </w:p>
    <w:p w:rsidR="00B07B9E" w:rsidRDefault="00B07B9E" w:rsidP="004E26DE">
      <w:pPr>
        <w:pStyle w:val="Paragrafoelenco"/>
        <w:numPr>
          <w:ilvl w:val="0"/>
          <w:numId w:val="14"/>
        </w:numPr>
        <w:spacing w:before="120" w:after="120" w:line="240" w:lineRule="atLeast"/>
        <w:ind w:left="284" w:hanging="284"/>
        <w:contextualSpacing w:val="0"/>
        <w:jc w:val="both"/>
        <w:rPr>
          <w:rFonts w:ascii="Times New Roman" w:hAnsi="Times New Roman" w:cs="Times New Roman"/>
          <w:sz w:val="22"/>
          <w:szCs w:val="22"/>
        </w:rPr>
      </w:pPr>
      <w:r w:rsidRPr="00B07B9E">
        <w:rPr>
          <w:rFonts w:ascii="Times New Roman" w:hAnsi="Times New Roman" w:cs="Times New Roman"/>
          <w:sz w:val="22"/>
          <w:szCs w:val="22"/>
        </w:rPr>
        <w:t>La sottoscrizione del presente Atto determina l’inclusione del Beneficiario nell’Elenco dei Beneficiari che deve essere pubblicato dalla Pubblica Amministrazione concedente (con l’indicazione della denominazione dell’operazione e l’importo del finanziamento pubblico destinato alla medesima).</w:t>
      </w:r>
    </w:p>
    <w:p w:rsidR="004E26DE" w:rsidRPr="00BD50F2" w:rsidRDefault="004E26DE" w:rsidP="004E26DE">
      <w:pPr>
        <w:pStyle w:val="Titolo1"/>
        <w:spacing w:before="120" w:after="120" w:line="240" w:lineRule="atLeast"/>
        <w:rPr>
          <w:rFonts w:ascii="Times New Roman" w:hAnsi="Times New Roman" w:cs="Times New Roman"/>
          <w:color w:val="auto"/>
          <w:sz w:val="22"/>
          <w:szCs w:val="22"/>
        </w:rPr>
      </w:pPr>
    </w:p>
    <w:p w:rsidR="00B07B9E" w:rsidRPr="00BD50F2" w:rsidRDefault="00B07B9E" w:rsidP="004E26DE">
      <w:pPr>
        <w:pStyle w:val="Titolo1"/>
        <w:spacing w:before="120" w:after="120" w:line="240" w:lineRule="atLeast"/>
        <w:rPr>
          <w:rFonts w:ascii="Times New Roman" w:hAnsi="Times New Roman" w:cs="Times New Roman"/>
          <w:color w:val="auto"/>
          <w:sz w:val="22"/>
          <w:szCs w:val="22"/>
        </w:rPr>
      </w:pPr>
      <w:r w:rsidRPr="00BD50F2">
        <w:rPr>
          <w:rFonts w:ascii="Times New Roman" w:hAnsi="Times New Roman" w:cs="Times New Roman"/>
          <w:color w:val="auto"/>
          <w:sz w:val="22"/>
          <w:szCs w:val="22"/>
        </w:rPr>
        <w:t>ART. 15 - Foro competente</w:t>
      </w:r>
    </w:p>
    <w:p w:rsidR="00B07B9E" w:rsidRPr="00B07B9E" w:rsidRDefault="00B07B9E" w:rsidP="004E26DE">
      <w:pPr>
        <w:spacing w:before="120" w:after="120" w:line="240" w:lineRule="atLeast"/>
        <w:jc w:val="both"/>
        <w:rPr>
          <w:rFonts w:ascii="Times New Roman" w:hAnsi="Times New Roman" w:cs="Times New Roman"/>
          <w:sz w:val="22"/>
          <w:szCs w:val="22"/>
        </w:rPr>
      </w:pPr>
      <w:r w:rsidRPr="00B07B9E">
        <w:rPr>
          <w:rFonts w:ascii="Times New Roman" w:hAnsi="Times New Roman" w:cs="Times New Roman"/>
          <w:sz w:val="22"/>
          <w:szCs w:val="22"/>
        </w:rPr>
        <w:t>Per qualsiasi controversia inerente l'interpretazione, la validità</w:t>
      </w:r>
      <w:r w:rsidR="00963A6F">
        <w:rPr>
          <w:rFonts w:ascii="Times New Roman" w:hAnsi="Times New Roman" w:cs="Times New Roman"/>
          <w:sz w:val="22"/>
          <w:szCs w:val="22"/>
        </w:rPr>
        <w:t xml:space="preserve"> e</w:t>
      </w:r>
      <w:r w:rsidRPr="00B07B9E">
        <w:rPr>
          <w:rFonts w:ascii="Times New Roman" w:hAnsi="Times New Roman" w:cs="Times New Roman"/>
          <w:sz w:val="22"/>
          <w:szCs w:val="22"/>
        </w:rPr>
        <w:t xml:space="preserve"> l'esecuzione</w:t>
      </w:r>
      <w:r w:rsidR="00963A6F">
        <w:rPr>
          <w:rFonts w:ascii="Times New Roman" w:hAnsi="Times New Roman" w:cs="Times New Roman"/>
          <w:sz w:val="22"/>
          <w:szCs w:val="22"/>
        </w:rPr>
        <w:t xml:space="preserve"> </w:t>
      </w:r>
      <w:r w:rsidRPr="00B07B9E">
        <w:rPr>
          <w:rFonts w:ascii="Times New Roman" w:hAnsi="Times New Roman" w:cs="Times New Roman"/>
          <w:sz w:val="22"/>
          <w:szCs w:val="22"/>
        </w:rPr>
        <w:t>del presente atto è competente in via esclusiva il foro di Potenza.</w:t>
      </w:r>
    </w:p>
    <w:p w:rsidR="00B07B9E" w:rsidRPr="00B07B9E" w:rsidRDefault="00B07B9E" w:rsidP="004E26DE">
      <w:pPr>
        <w:spacing w:before="120" w:after="120" w:line="240" w:lineRule="atLeast"/>
        <w:rPr>
          <w:rFonts w:ascii="Times New Roman" w:hAnsi="Times New Roman" w:cs="Times New Roman"/>
          <w:sz w:val="22"/>
          <w:szCs w:val="22"/>
        </w:rPr>
      </w:pPr>
    </w:p>
    <w:p w:rsidR="00B07B9E" w:rsidRDefault="00B07B9E" w:rsidP="00E87485">
      <w:pPr>
        <w:spacing w:before="120" w:after="120" w:line="240" w:lineRule="atLeast"/>
        <w:jc w:val="right"/>
        <w:rPr>
          <w:rFonts w:ascii="Times New Roman" w:hAnsi="Times New Roman" w:cs="Times New Roman"/>
          <w:sz w:val="22"/>
          <w:szCs w:val="22"/>
        </w:rPr>
      </w:pPr>
      <w:r w:rsidRPr="00B07B9E">
        <w:rPr>
          <w:rFonts w:ascii="Times New Roman" w:hAnsi="Times New Roman" w:cs="Times New Roman"/>
          <w:sz w:val="22"/>
          <w:szCs w:val="22"/>
        </w:rPr>
        <w:t>Letto, confermato e sottoscritto</w:t>
      </w:r>
    </w:p>
    <w:p w:rsidR="0049020E" w:rsidRPr="00B07B9E" w:rsidRDefault="00417F70" w:rsidP="00E87485">
      <w:pPr>
        <w:spacing w:before="120" w:after="120" w:line="240" w:lineRule="atLeast"/>
        <w:jc w:val="right"/>
        <w:rPr>
          <w:rFonts w:ascii="Times New Roman" w:hAnsi="Times New Roman" w:cs="Times New Roman"/>
          <w:sz w:val="22"/>
          <w:szCs w:val="22"/>
        </w:rPr>
      </w:pPr>
      <w:r w:rsidRPr="00417F70">
        <w:rPr>
          <w:rFonts w:ascii="Times New Roman" w:hAnsi="Times New Roman" w:cs="Times New Roman"/>
          <w:b/>
          <w:sz w:val="22"/>
          <w:szCs w:val="22"/>
        </w:rPr>
        <w:t>I</w:t>
      </w:r>
      <w:r w:rsidR="008D1FFE" w:rsidRPr="00417F70">
        <w:rPr>
          <w:rFonts w:ascii="Times New Roman" w:hAnsi="Times New Roman" w:cs="Times New Roman"/>
          <w:b/>
          <w:sz w:val="22"/>
          <w:szCs w:val="22"/>
        </w:rPr>
        <w:t xml:space="preserve">l </w:t>
      </w:r>
      <w:r w:rsidR="00197B65">
        <w:rPr>
          <w:rFonts w:ascii="Times New Roman" w:hAnsi="Times New Roman" w:cs="Times New Roman"/>
          <w:b/>
          <w:sz w:val="22"/>
          <w:szCs w:val="22"/>
        </w:rPr>
        <w:t>Rappresentante Legale della Fondazione</w:t>
      </w:r>
    </w:p>
    <w:sectPr w:rsidR="0049020E" w:rsidRPr="00B07B9E" w:rsidSect="001214B5">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A25" w:rsidRDefault="00CE3A25" w:rsidP="00DA7E66">
      <w:r>
        <w:separator/>
      </w:r>
    </w:p>
  </w:endnote>
  <w:endnote w:type="continuationSeparator" w:id="0">
    <w:p w:rsidR="00CE3A25" w:rsidRDefault="00CE3A25" w:rsidP="00DA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otDefSpecial">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527485"/>
      <w:docPartObj>
        <w:docPartGallery w:val="Page Numbers (Bottom of Page)"/>
        <w:docPartUnique/>
      </w:docPartObj>
    </w:sdtPr>
    <w:sdtEndPr/>
    <w:sdtContent>
      <w:p w:rsidR="007A1AF4" w:rsidRDefault="009B79E3">
        <w:pPr>
          <w:pStyle w:val="Pidipagina"/>
          <w:jc w:val="center"/>
        </w:pPr>
        <w:r>
          <w:fldChar w:fldCharType="begin"/>
        </w:r>
        <w:r>
          <w:instrText>PAGE   \* MERGEFORMAT</w:instrText>
        </w:r>
        <w:r>
          <w:fldChar w:fldCharType="separate"/>
        </w:r>
        <w:r w:rsidR="00223BDA">
          <w:rPr>
            <w:noProof/>
          </w:rPr>
          <w:t>10</w:t>
        </w:r>
        <w:r>
          <w:rPr>
            <w:noProof/>
          </w:rPr>
          <w:fldChar w:fldCharType="end"/>
        </w:r>
      </w:p>
    </w:sdtContent>
  </w:sdt>
  <w:p w:rsidR="007A1AF4" w:rsidRDefault="007A1AF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A25" w:rsidRDefault="00CE3A25" w:rsidP="00DA7E66">
      <w:r>
        <w:separator/>
      </w:r>
    </w:p>
  </w:footnote>
  <w:footnote w:type="continuationSeparator" w:id="0">
    <w:p w:rsidR="00CE3A25" w:rsidRDefault="00CE3A25" w:rsidP="00DA7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F4" w:rsidRDefault="007A1AF4">
    <w:pPr>
      <w:pStyle w:val="Intestazione"/>
    </w:pPr>
    <w:r w:rsidRPr="00442F33">
      <w:rPr>
        <w:noProof/>
      </w:rPr>
      <w:drawing>
        <wp:inline distT="0" distB="0" distL="0" distR="0">
          <wp:extent cx="5000625" cy="714375"/>
          <wp:effectExtent l="0" t="0" r="9525" b="9525"/>
          <wp:docPr id="8" name="Immagine 8" descr="C:\Users\angmonta\AppData\Local\Microsoft\Windows\Temporary Internet Files\Content.Outlook\AZ0UQCC8\gruppo loghi FS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monta\AppData\Local\Microsoft\Windows\Temporary Internet Files\Content.Outlook\AZ0UQCC8\gruppo loghi FSE 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062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E10"/>
    <w:multiLevelType w:val="hybridMultilevel"/>
    <w:tmpl w:val="5A42F67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44279D"/>
    <w:multiLevelType w:val="hybridMultilevel"/>
    <w:tmpl w:val="F27AD136"/>
    <w:lvl w:ilvl="0" w:tplc="04100017">
      <w:start w:val="1"/>
      <w:numFmt w:val="lowerLetter"/>
      <w:lvlText w:val="%1)"/>
      <w:lvlJc w:val="left"/>
      <w:pPr>
        <w:ind w:left="720" w:hanging="360"/>
      </w:pPr>
      <w:rPr>
        <w:rFonts w:hint="default"/>
      </w:rPr>
    </w:lvl>
    <w:lvl w:ilvl="1" w:tplc="D4BA72F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932AFE"/>
    <w:multiLevelType w:val="hybridMultilevel"/>
    <w:tmpl w:val="2C9CA4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A091D25"/>
    <w:multiLevelType w:val="hybridMultilevel"/>
    <w:tmpl w:val="9146CD4A"/>
    <w:lvl w:ilvl="0" w:tplc="09D242AA">
      <w:numFmt w:val="bullet"/>
      <w:lvlText w:val="-"/>
      <w:lvlJc w:val="left"/>
      <w:pPr>
        <w:ind w:left="720" w:hanging="360"/>
      </w:pPr>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A0C2237"/>
    <w:multiLevelType w:val="hybridMultilevel"/>
    <w:tmpl w:val="B066D7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CFE1BE3"/>
    <w:multiLevelType w:val="hybridMultilevel"/>
    <w:tmpl w:val="F27AD136"/>
    <w:lvl w:ilvl="0" w:tplc="04100017">
      <w:start w:val="1"/>
      <w:numFmt w:val="lowerLetter"/>
      <w:lvlText w:val="%1)"/>
      <w:lvlJc w:val="left"/>
      <w:pPr>
        <w:ind w:left="928" w:hanging="360"/>
      </w:pPr>
      <w:rPr>
        <w:rFonts w:hint="default"/>
      </w:rPr>
    </w:lvl>
    <w:lvl w:ilvl="1" w:tplc="D4BA72F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17F5593"/>
    <w:multiLevelType w:val="hybridMultilevel"/>
    <w:tmpl w:val="568A4D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52014FE"/>
    <w:multiLevelType w:val="hybridMultilevel"/>
    <w:tmpl w:val="3ECEC906"/>
    <w:lvl w:ilvl="0" w:tplc="60F875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772172B"/>
    <w:multiLevelType w:val="hybridMultilevel"/>
    <w:tmpl w:val="B3D8E2F8"/>
    <w:lvl w:ilvl="0" w:tplc="2A928FF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17930F4D"/>
    <w:multiLevelType w:val="hybridMultilevel"/>
    <w:tmpl w:val="FC8299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9EF17A0"/>
    <w:multiLevelType w:val="hybridMultilevel"/>
    <w:tmpl w:val="36ACD32A"/>
    <w:lvl w:ilvl="0" w:tplc="6D9EB466">
      <w:numFmt w:val="bullet"/>
      <w:lvlText w:val="-"/>
      <w:lvlJc w:val="left"/>
      <w:pPr>
        <w:ind w:left="2295" w:hanging="360"/>
      </w:pPr>
      <w:rPr>
        <w:rFonts w:ascii="Times New Roman" w:eastAsia="Times New Roman" w:hAnsi="Times New Roman" w:cs="Times New Roman" w:hint="default"/>
        <w:b/>
      </w:rPr>
    </w:lvl>
    <w:lvl w:ilvl="1" w:tplc="04100003" w:tentative="1">
      <w:start w:val="1"/>
      <w:numFmt w:val="bullet"/>
      <w:lvlText w:val="o"/>
      <w:lvlJc w:val="left"/>
      <w:pPr>
        <w:ind w:left="3015" w:hanging="360"/>
      </w:pPr>
      <w:rPr>
        <w:rFonts w:ascii="Courier New" w:hAnsi="Courier New" w:cs="Courier New" w:hint="default"/>
      </w:rPr>
    </w:lvl>
    <w:lvl w:ilvl="2" w:tplc="04100005" w:tentative="1">
      <w:start w:val="1"/>
      <w:numFmt w:val="bullet"/>
      <w:lvlText w:val=""/>
      <w:lvlJc w:val="left"/>
      <w:pPr>
        <w:ind w:left="3735" w:hanging="360"/>
      </w:pPr>
      <w:rPr>
        <w:rFonts w:ascii="Wingdings" w:hAnsi="Wingdings" w:hint="default"/>
      </w:rPr>
    </w:lvl>
    <w:lvl w:ilvl="3" w:tplc="04100001" w:tentative="1">
      <w:start w:val="1"/>
      <w:numFmt w:val="bullet"/>
      <w:lvlText w:val=""/>
      <w:lvlJc w:val="left"/>
      <w:pPr>
        <w:ind w:left="4455" w:hanging="360"/>
      </w:pPr>
      <w:rPr>
        <w:rFonts w:ascii="Symbol" w:hAnsi="Symbol" w:hint="default"/>
      </w:rPr>
    </w:lvl>
    <w:lvl w:ilvl="4" w:tplc="04100003" w:tentative="1">
      <w:start w:val="1"/>
      <w:numFmt w:val="bullet"/>
      <w:lvlText w:val="o"/>
      <w:lvlJc w:val="left"/>
      <w:pPr>
        <w:ind w:left="5175" w:hanging="360"/>
      </w:pPr>
      <w:rPr>
        <w:rFonts w:ascii="Courier New" w:hAnsi="Courier New" w:cs="Courier New" w:hint="default"/>
      </w:rPr>
    </w:lvl>
    <w:lvl w:ilvl="5" w:tplc="04100005" w:tentative="1">
      <w:start w:val="1"/>
      <w:numFmt w:val="bullet"/>
      <w:lvlText w:val=""/>
      <w:lvlJc w:val="left"/>
      <w:pPr>
        <w:ind w:left="5895" w:hanging="360"/>
      </w:pPr>
      <w:rPr>
        <w:rFonts w:ascii="Wingdings" w:hAnsi="Wingdings" w:hint="default"/>
      </w:rPr>
    </w:lvl>
    <w:lvl w:ilvl="6" w:tplc="04100001" w:tentative="1">
      <w:start w:val="1"/>
      <w:numFmt w:val="bullet"/>
      <w:lvlText w:val=""/>
      <w:lvlJc w:val="left"/>
      <w:pPr>
        <w:ind w:left="6615" w:hanging="360"/>
      </w:pPr>
      <w:rPr>
        <w:rFonts w:ascii="Symbol" w:hAnsi="Symbol" w:hint="default"/>
      </w:rPr>
    </w:lvl>
    <w:lvl w:ilvl="7" w:tplc="04100003" w:tentative="1">
      <w:start w:val="1"/>
      <w:numFmt w:val="bullet"/>
      <w:lvlText w:val="o"/>
      <w:lvlJc w:val="left"/>
      <w:pPr>
        <w:ind w:left="7335" w:hanging="360"/>
      </w:pPr>
      <w:rPr>
        <w:rFonts w:ascii="Courier New" w:hAnsi="Courier New" w:cs="Courier New" w:hint="default"/>
      </w:rPr>
    </w:lvl>
    <w:lvl w:ilvl="8" w:tplc="04100005" w:tentative="1">
      <w:start w:val="1"/>
      <w:numFmt w:val="bullet"/>
      <w:lvlText w:val=""/>
      <w:lvlJc w:val="left"/>
      <w:pPr>
        <w:ind w:left="8055" w:hanging="360"/>
      </w:pPr>
      <w:rPr>
        <w:rFonts w:ascii="Wingdings" w:hAnsi="Wingdings" w:hint="default"/>
      </w:rPr>
    </w:lvl>
  </w:abstractNum>
  <w:abstractNum w:abstractNumId="11">
    <w:nsid w:val="1C7729AE"/>
    <w:multiLevelType w:val="hybridMultilevel"/>
    <w:tmpl w:val="3B4C3684"/>
    <w:lvl w:ilvl="0" w:tplc="697C1FA6">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20464A4C"/>
    <w:multiLevelType w:val="hybridMultilevel"/>
    <w:tmpl w:val="18E8FA0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1073F7F"/>
    <w:multiLevelType w:val="hybridMultilevel"/>
    <w:tmpl w:val="F27AD136"/>
    <w:lvl w:ilvl="0" w:tplc="04100017">
      <w:start w:val="1"/>
      <w:numFmt w:val="lowerLetter"/>
      <w:lvlText w:val="%1)"/>
      <w:lvlJc w:val="left"/>
      <w:pPr>
        <w:ind w:left="720" w:hanging="360"/>
      </w:pPr>
      <w:rPr>
        <w:rFonts w:hint="default"/>
      </w:rPr>
    </w:lvl>
    <w:lvl w:ilvl="1" w:tplc="D4BA72F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4772AE4"/>
    <w:multiLevelType w:val="hybridMultilevel"/>
    <w:tmpl w:val="E1EE0D0C"/>
    <w:lvl w:ilvl="0" w:tplc="F7CE5A36">
      <w:start w:val="1"/>
      <w:numFmt w:val="decimal"/>
      <w:lvlText w:val="%1."/>
      <w:lvlJc w:val="left"/>
      <w:pPr>
        <w:ind w:left="786" w:hanging="360"/>
      </w:pPr>
      <w:rPr>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D0A17F2"/>
    <w:multiLevelType w:val="hybridMultilevel"/>
    <w:tmpl w:val="B70E4BB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6">
    <w:nsid w:val="324073EC"/>
    <w:multiLevelType w:val="hybridMultilevel"/>
    <w:tmpl w:val="E1088B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5315F39"/>
    <w:multiLevelType w:val="hybridMultilevel"/>
    <w:tmpl w:val="FC8299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B531AD0"/>
    <w:multiLevelType w:val="hybridMultilevel"/>
    <w:tmpl w:val="86AAAC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BFC615A"/>
    <w:multiLevelType w:val="hybridMultilevel"/>
    <w:tmpl w:val="77882B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E3D6BBC"/>
    <w:multiLevelType w:val="hybridMultilevel"/>
    <w:tmpl w:val="77882B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EBE3746"/>
    <w:multiLevelType w:val="hybridMultilevel"/>
    <w:tmpl w:val="6D6673CC"/>
    <w:lvl w:ilvl="0" w:tplc="A52046C6">
      <w:start w:val="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0E01916"/>
    <w:multiLevelType w:val="hybridMultilevel"/>
    <w:tmpl w:val="FC8299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2B437B5"/>
    <w:multiLevelType w:val="hybridMultilevel"/>
    <w:tmpl w:val="77882B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94D4846"/>
    <w:multiLevelType w:val="hybridMultilevel"/>
    <w:tmpl w:val="568A4D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BED0BE8"/>
    <w:multiLevelType w:val="hybridMultilevel"/>
    <w:tmpl w:val="80B07F2A"/>
    <w:lvl w:ilvl="0" w:tplc="09D242A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28D2E66"/>
    <w:multiLevelType w:val="hybridMultilevel"/>
    <w:tmpl w:val="CA9A01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71E697E"/>
    <w:multiLevelType w:val="hybridMultilevel"/>
    <w:tmpl w:val="B3D8E2F8"/>
    <w:lvl w:ilvl="0" w:tplc="2A928FF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57D71E00"/>
    <w:multiLevelType w:val="hybridMultilevel"/>
    <w:tmpl w:val="4B9C2014"/>
    <w:lvl w:ilvl="0" w:tplc="C066C34C">
      <w:start w:val="9"/>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E5A5B2E"/>
    <w:multiLevelType w:val="hybridMultilevel"/>
    <w:tmpl w:val="7ECA8F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6FB3B4A"/>
    <w:multiLevelType w:val="hybridMultilevel"/>
    <w:tmpl w:val="63785F30"/>
    <w:lvl w:ilvl="0" w:tplc="2A928FF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nsid w:val="7B205B78"/>
    <w:multiLevelType w:val="hybridMultilevel"/>
    <w:tmpl w:val="C6F42F58"/>
    <w:lvl w:ilvl="0" w:tplc="864220F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D7A02C4"/>
    <w:multiLevelType w:val="hybridMultilevel"/>
    <w:tmpl w:val="8EFE3D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ECF127F"/>
    <w:multiLevelType w:val="hybridMultilevel"/>
    <w:tmpl w:val="FC8299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4"/>
  </w:num>
  <w:num w:numId="3">
    <w:abstractNumId w:val="28"/>
  </w:num>
  <w:num w:numId="4">
    <w:abstractNumId w:val="2"/>
  </w:num>
  <w:num w:numId="5">
    <w:abstractNumId w:val="32"/>
  </w:num>
  <w:num w:numId="6">
    <w:abstractNumId w:val="23"/>
  </w:num>
  <w:num w:numId="7">
    <w:abstractNumId w:val="5"/>
  </w:num>
  <w:num w:numId="8">
    <w:abstractNumId w:val="22"/>
  </w:num>
  <w:num w:numId="9">
    <w:abstractNumId w:val="26"/>
  </w:num>
  <w:num w:numId="10">
    <w:abstractNumId w:val="29"/>
  </w:num>
  <w:num w:numId="11">
    <w:abstractNumId w:val="17"/>
  </w:num>
  <w:num w:numId="12">
    <w:abstractNumId w:val="7"/>
  </w:num>
  <w:num w:numId="13">
    <w:abstractNumId w:val="6"/>
  </w:num>
  <w:num w:numId="14">
    <w:abstractNumId w:val="9"/>
  </w:num>
  <w:num w:numId="15">
    <w:abstractNumId w:val="3"/>
  </w:num>
  <w:num w:numId="16">
    <w:abstractNumId w:val="25"/>
  </w:num>
  <w:num w:numId="17">
    <w:abstractNumId w:val="33"/>
  </w:num>
  <w:num w:numId="18">
    <w:abstractNumId w:val="19"/>
  </w:num>
  <w:num w:numId="19">
    <w:abstractNumId w:val="4"/>
  </w:num>
  <w:num w:numId="20">
    <w:abstractNumId w:val="1"/>
  </w:num>
  <w:num w:numId="21">
    <w:abstractNumId w:val="13"/>
  </w:num>
  <w:num w:numId="22">
    <w:abstractNumId w:val="20"/>
  </w:num>
  <w:num w:numId="23">
    <w:abstractNumId w:val="31"/>
  </w:num>
  <w:num w:numId="24">
    <w:abstractNumId w:val="27"/>
  </w:num>
  <w:num w:numId="25">
    <w:abstractNumId w:val="30"/>
  </w:num>
  <w:num w:numId="26">
    <w:abstractNumId w:val="11"/>
  </w:num>
  <w:num w:numId="27">
    <w:abstractNumId w:val="21"/>
  </w:num>
  <w:num w:numId="28">
    <w:abstractNumId w:val="18"/>
  </w:num>
  <w:num w:numId="29">
    <w:abstractNumId w:val="0"/>
  </w:num>
  <w:num w:numId="30">
    <w:abstractNumId w:val="8"/>
  </w:num>
  <w:num w:numId="31">
    <w:abstractNumId w:val="24"/>
  </w:num>
  <w:num w:numId="32">
    <w:abstractNumId w:val="12"/>
  </w:num>
  <w:num w:numId="33">
    <w:abstractNumId w:val="1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it-IT" w:vendorID="64" w:dllVersion="131078" w:nlCheck="1" w:checkStyle="0"/>
  <w:proofState w:spelling="clean"/>
  <w:trackRevisions/>
  <w:doNotTrackFormattin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66"/>
    <w:rsid w:val="00010381"/>
    <w:rsid w:val="00010D8F"/>
    <w:rsid w:val="00026AD6"/>
    <w:rsid w:val="00052A03"/>
    <w:rsid w:val="00056283"/>
    <w:rsid w:val="0006427E"/>
    <w:rsid w:val="000649A8"/>
    <w:rsid w:val="000669F7"/>
    <w:rsid w:val="00076453"/>
    <w:rsid w:val="00080BA8"/>
    <w:rsid w:val="00083113"/>
    <w:rsid w:val="00097AB8"/>
    <w:rsid w:val="000A6451"/>
    <w:rsid w:val="000C122F"/>
    <w:rsid w:val="000C469A"/>
    <w:rsid w:val="000D0E01"/>
    <w:rsid w:val="000F081B"/>
    <w:rsid w:val="000F26CE"/>
    <w:rsid w:val="00113DE6"/>
    <w:rsid w:val="001214B5"/>
    <w:rsid w:val="0012218A"/>
    <w:rsid w:val="00123138"/>
    <w:rsid w:val="00125F20"/>
    <w:rsid w:val="0012669C"/>
    <w:rsid w:val="001658A5"/>
    <w:rsid w:val="0017529E"/>
    <w:rsid w:val="0019110F"/>
    <w:rsid w:val="001913AA"/>
    <w:rsid w:val="001930EC"/>
    <w:rsid w:val="001939B9"/>
    <w:rsid w:val="00197B65"/>
    <w:rsid w:val="001A7C9E"/>
    <w:rsid w:val="001B5C44"/>
    <w:rsid w:val="001B5C8A"/>
    <w:rsid w:val="001B6EC9"/>
    <w:rsid w:val="001E406A"/>
    <w:rsid w:val="001F2B9F"/>
    <w:rsid w:val="00201036"/>
    <w:rsid w:val="00202160"/>
    <w:rsid w:val="00223BDA"/>
    <w:rsid w:val="002345DB"/>
    <w:rsid w:val="00260D1C"/>
    <w:rsid w:val="00261AA7"/>
    <w:rsid w:val="0027228A"/>
    <w:rsid w:val="0027686F"/>
    <w:rsid w:val="00277DC3"/>
    <w:rsid w:val="00290CF6"/>
    <w:rsid w:val="002947E3"/>
    <w:rsid w:val="002A3A9E"/>
    <w:rsid w:val="002B23D0"/>
    <w:rsid w:val="002F4E75"/>
    <w:rsid w:val="00323464"/>
    <w:rsid w:val="0039089B"/>
    <w:rsid w:val="003B6234"/>
    <w:rsid w:val="003E73C9"/>
    <w:rsid w:val="0041293C"/>
    <w:rsid w:val="00417F70"/>
    <w:rsid w:val="00423ABE"/>
    <w:rsid w:val="0042522A"/>
    <w:rsid w:val="004253BA"/>
    <w:rsid w:val="00425494"/>
    <w:rsid w:val="00430F67"/>
    <w:rsid w:val="00442F33"/>
    <w:rsid w:val="00443AB6"/>
    <w:rsid w:val="00457268"/>
    <w:rsid w:val="00463997"/>
    <w:rsid w:val="0049020E"/>
    <w:rsid w:val="004A6828"/>
    <w:rsid w:val="004B3471"/>
    <w:rsid w:val="004C7767"/>
    <w:rsid w:val="004E242B"/>
    <w:rsid w:val="004E26DE"/>
    <w:rsid w:val="004E5EDB"/>
    <w:rsid w:val="00513BF3"/>
    <w:rsid w:val="00527A2B"/>
    <w:rsid w:val="0053194C"/>
    <w:rsid w:val="005434A4"/>
    <w:rsid w:val="00545116"/>
    <w:rsid w:val="00553D53"/>
    <w:rsid w:val="005543B5"/>
    <w:rsid w:val="0055445B"/>
    <w:rsid w:val="005673A2"/>
    <w:rsid w:val="005839B4"/>
    <w:rsid w:val="005B75CD"/>
    <w:rsid w:val="005C23DE"/>
    <w:rsid w:val="005C5840"/>
    <w:rsid w:val="005C7262"/>
    <w:rsid w:val="005D4312"/>
    <w:rsid w:val="005E7978"/>
    <w:rsid w:val="006001E0"/>
    <w:rsid w:val="006055C1"/>
    <w:rsid w:val="006171CF"/>
    <w:rsid w:val="00624E46"/>
    <w:rsid w:val="00627E92"/>
    <w:rsid w:val="00640A83"/>
    <w:rsid w:val="006550E4"/>
    <w:rsid w:val="0066362E"/>
    <w:rsid w:val="006824CC"/>
    <w:rsid w:val="00682F16"/>
    <w:rsid w:val="00695927"/>
    <w:rsid w:val="006A2F62"/>
    <w:rsid w:val="006A36C4"/>
    <w:rsid w:val="006A6016"/>
    <w:rsid w:val="006A6F1F"/>
    <w:rsid w:val="006A702D"/>
    <w:rsid w:val="006B4D04"/>
    <w:rsid w:val="006B558C"/>
    <w:rsid w:val="006E5A47"/>
    <w:rsid w:val="006F101D"/>
    <w:rsid w:val="006F3230"/>
    <w:rsid w:val="006F7A15"/>
    <w:rsid w:val="00710746"/>
    <w:rsid w:val="00736128"/>
    <w:rsid w:val="00740309"/>
    <w:rsid w:val="00752257"/>
    <w:rsid w:val="00755E87"/>
    <w:rsid w:val="007612F5"/>
    <w:rsid w:val="007625D8"/>
    <w:rsid w:val="00763419"/>
    <w:rsid w:val="00765010"/>
    <w:rsid w:val="007660FE"/>
    <w:rsid w:val="0077335A"/>
    <w:rsid w:val="0077652C"/>
    <w:rsid w:val="00797279"/>
    <w:rsid w:val="007A1AF4"/>
    <w:rsid w:val="007A289D"/>
    <w:rsid w:val="007A3CA1"/>
    <w:rsid w:val="007B79E1"/>
    <w:rsid w:val="007D137A"/>
    <w:rsid w:val="007D3C7E"/>
    <w:rsid w:val="00800954"/>
    <w:rsid w:val="00816ACF"/>
    <w:rsid w:val="0082582D"/>
    <w:rsid w:val="00826C17"/>
    <w:rsid w:val="00836947"/>
    <w:rsid w:val="00854266"/>
    <w:rsid w:val="008608E0"/>
    <w:rsid w:val="00873087"/>
    <w:rsid w:val="00874BAB"/>
    <w:rsid w:val="00880B94"/>
    <w:rsid w:val="00891CAF"/>
    <w:rsid w:val="00892AA7"/>
    <w:rsid w:val="008C1A55"/>
    <w:rsid w:val="008C1F3D"/>
    <w:rsid w:val="008D1FFE"/>
    <w:rsid w:val="008E36CA"/>
    <w:rsid w:val="008F3086"/>
    <w:rsid w:val="008F5B41"/>
    <w:rsid w:val="00911CFD"/>
    <w:rsid w:val="00916530"/>
    <w:rsid w:val="00936D5F"/>
    <w:rsid w:val="00963A6F"/>
    <w:rsid w:val="00977130"/>
    <w:rsid w:val="00982BAA"/>
    <w:rsid w:val="0099150A"/>
    <w:rsid w:val="00993EE4"/>
    <w:rsid w:val="009B79E3"/>
    <w:rsid w:val="009C0148"/>
    <w:rsid w:val="009C05C4"/>
    <w:rsid w:val="009D7CC6"/>
    <w:rsid w:val="00A100BF"/>
    <w:rsid w:val="00A17399"/>
    <w:rsid w:val="00A45798"/>
    <w:rsid w:val="00A728FF"/>
    <w:rsid w:val="00A92A46"/>
    <w:rsid w:val="00AA051E"/>
    <w:rsid w:val="00AA126D"/>
    <w:rsid w:val="00AA1BC5"/>
    <w:rsid w:val="00AB28EC"/>
    <w:rsid w:val="00AC0055"/>
    <w:rsid w:val="00AD2530"/>
    <w:rsid w:val="00AF03E1"/>
    <w:rsid w:val="00B07B9E"/>
    <w:rsid w:val="00B2531E"/>
    <w:rsid w:val="00B268DE"/>
    <w:rsid w:val="00B30498"/>
    <w:rsid w:val="00B40637"/>
    <w:rsid w:val="00B4352A"/>
    <w:rsid w:val="00B44E44"/>
    <w:rsid w:val="00B45FEC"/>
    <w:rsid w:val="00B52B0D"/>
    <w:rsid w:val="00B61E6F"/>
    <w:rsid w:val="00B708AF"/>
    <w:rsid w:val="00B85E1F"/>
    <w:rsid w:val="00BA3E72"/>
    <w:rsid w:val="00BB6C15"/>
    <w:rsid w:val="00BC4BA8"/>
    <w:rsid w:val="00BD50F2"/>
    <w:rsid w:val="00BD6313"/>
    <w:rsid w:val="00BE3329"/>
    <w:rsid w:val="00C11447"/>
    <w:rsid w:val="00C14E3E"/>
    <w:rsid w:val="00C20AD8"/>
    <w:rsid w:val="00C44625"/>
    <w:rsid w:val="00C55A19"/>
    <w:rsid w:val="00C61E71"/>
    <w:rsid w:val="00C63508"/>
    <w:rsid w:val="00C64326"/>
    <w:rsid w:val="00C856C5"/>
    <w:rsid w:val="00CC329C"/>
    <w:rsid w:val="00CC7C35"/>
    <w:rsid w:val="00CE3A25"/>
    <w:rsid w:val="00CE4C9E"/>
    <w:rsid w:val="00D010D8"/>
    <w:rsid w:val="00D061ED"/>
    <w:rsid w:val="00D12048"/>
    <w:rsid w:val="00D25F30"/>
    <w:rsid w:val="00D31C26"/>
    <w:rsid w:val="00D662C0"/>
    <w:rsid w:val="00D73EDB"/>
    <w:rsid w:val="00D95520"/>
    <w:rsid w:val="00DA3EC5"/>
    <w:rsid w:val="00DA7E66"/>
    <w:rsid w:val="00DD1CE8"/>
    <w:rsid w:val="00DD678B"/>
    <w:rsid w:val="00DF0B3B"/>
    <w:rsid w:val="00E14DD1"/>
    <w:rsid w:val="00E20167"/>
    <w:rsid w:val="00E341CD"/>
    <w:rsid w:val="00E406CE"/>
    <w:rsid w:val="00E473A3"/>
    <w:rsid w:val="00E51D6C"/>
    <w:rsid w:val="00E62F1C"/>
    <w:rsid w:val="00E67264"/>
    <w:rsid w:val="00E75269"/>
    <w:rsid w:val="00E87485"/>
    <w:rsid w:val="00E97714"/>
    <w:rsid w:val="00EA1B12"/>
    <w:rsid w:val="00EA7185"/>
    <w:rsid w:val="00EC2D0C"/>
    <w:rsid w:val="00ED1726"/>
    <w:rsid w:val="00ED43B5"/>
    <w:rsid w:val="00F05ABA"/>
    <w:rsid w:val="00F11358"/>
    <w:rsid w:val="00F227C7"/>
    <w:rsid w:val="00F254A4"/>
    <w:rsid w:val="00F315D0"/>
    <w:rsid w:val="00F337B2"/>
    <w:rsid w:val="00F55AED"/>
    <w:rsid w:val="00F647D7"/>
    <w:rsid w:val="00F712E1"/>
    <w:rsid w:val="00F868E5"/>
    <w:rsid w:val="00FB27C8"/>
    <w:rsid w:val="00FB6711"/>
    <w:rsid w:val="00FD0C21"/>
    <w:rsid w:val="00FE4E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7E66"/>
    <w:pPr>
      <w:spacing w:after="0" w:line="240" w:lineRule="auto"/>
    </w:pPr>
    <w:rPr>
      <w:rFonts w:eastAsiaTheme="minorEastAsia"/>
      <w:sz w:val="24"/>
      <w:szCs w:val="24"/>
      <w:lang w:eastAsia="it-IT"/>
    </w:rPr>
  </w:style>
  <w:style w:type="paragraph" w:styleId="Titolo1">
    <w:name w:val="heading 1"/>
    <w:basedOn w:val="Normale"/>
    <w:next w:val="Normale"/>
    <w:link w:val="Titolo1Carattere"/>
    <w:qFormat/>
    <w:rsid w:val="00B07B9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Podrozdzi"/>
    <w:basedOn w:val="Normale"/>
    <w:link w:val="TestonotaapidipaginaCarattere"/>
    <w:uiPriority w:val="99"/>
    <w:unhideWhenUsed/>
    <w:rsid w:val="00DA7E66"/>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DA7E66"/>
    <w:rPr>
      <w:rFonts w:eastAsiaTheme="minorEastAsia"/>
      <w:sz w:val="24"/>
      <w:szCs w:val="24"/>
      <w:lang w:eastAsia="it-IT"/>
    </w:rPr>
  </w:style>
  <w:style w:type="paragraph" w:styleId="Paragrafoelenco">
    <w:name w:val="List Paragraph"/>
    <w:basedOn w:val="Normale"/>
    <w:link w:val="ParagrafoelencoCarattere"/>
    <w:uiPriority w:val="34"/>
    <w:qFormat/>
    <w:rsid w:val="002947E3"/>
    <w:pPr>
      <w:ind w:left="720"/>
      <w:contextualSpacing/>
    </w:pPr>
  </w:style>
  <w:style w:type="paragraph" w:styleId="Intestazione">
    <w:name w:val="header"/>
    <w:basedOn w:val="Normale"/>
    <w:link w:val="IntestazioneCarattere"/>
    <w:uiPriority w:val="99"/>
    <w:unhideWhenUsed/>
    <w:rsid w:val="00442F33"/>
    <w:pPr>
      <w:tabs>
        <w:tab w:val="center" w:pos="4819"/>
        <w:tab w:val="right" w:pos="9638"/>
      </w:tabs>
    </w:pPr>
  </w:style>
  <w:style w:type="character" w:customStyle="1" w:styleId="IntestazioneCarattere">
    <w:name w:val="Intestazione Carattere"/>
    <w:basedOn w:val="Carpredefinitoparagrafo"/>
    <w:link w:val="Intestazione"/>
    <w:uiPriority w:val="99"/>
    <w:rsid w:val="00442F33"/>
    <w:rPr>
      <w:rFonts w:eastAsiaTheme="minorEastAsia"/>
      <w:sz w:val="24"/>
      <w:szCs w:val="24"/>
      <w:lang w:eastAsia="it-IT"/>
    </w:rPr>
  </w:style>
  <w:style w:type="paragraph" w:styleId="Pidipagina">
    <w:name w:val="footer"/>
    <w:basedOn w:val="Normale"/>
    <w:link w:val="PidipaginaCarattere"/>
    <w:uiPriority w:val="99"/>
    <w:unhideWhenUsed/>
    <w:rsid w:val="00442F33"/>
    <w:pPr>
      <w:tabs>
        <w:tab w:val="center" w:pos="4819"/>
        <w:tab w:val="right" w:pos="9638"/>
      </w:tabs>
    </w:pPr>
  </w:style>
  <w:style w:type="character" w:customStyle="1" w:styleId="PidipaginaCarattere">
    <w:name w:val="Piè di pagina Carattere"/>
    <w:basedOn w:val="Carpredefinitoparagrafo"/>
    <w:link w:val="Pidipagina"/>
    <w:uiPriority w:val="99"/>
    <w:rsid w:val="00442F33"/>
    <w:rPr>
      <w:rFonts w:eastAsiaTheme="minorEastAsia"/>
      <w:sz w:val="24"/>
      <w:szCs w:val="24"/>
      <w:lang w:eastAsia="it-IT"/>
    </w:rPr>
  </w:style>
  <w:style w:type="paragraph" w:styleId="Testofumetto">
    <w:name w:val="Balloon Text"/>
    <w:basedOn w:val="Normale"/>
    <w:link w:val="TestofumettoCarattere"/>
    <w:uiPriority w:val="99"/>
    <w:semiHidden/>
    <w:unhideWhenUsed/>
    <w:rsid w:val="0027686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86F"/>
    <w:rPr>
      <w:rFonts w:ascii="Tahoma" w:eastAsiaTheme="minorEastAsia" w:hAnsi="Tahoma" w:cs="Tahoma"/>
      <w:sz w:val="16"/>
      <w:szCs w:val="16"/>
      <w:lang w:eastAsia="it-IT"/>
    </w:rPr>
  </w:style>
  <w:style w:type="character" w:styleId="Rimandocommento">
    <w:name w:val="annotation reference"/>
    <w:basedOn w:val="Carpredefinitoparagrafo"/>
    <w:uiPriority w:val="99"/>
    <w:semiHidden/>
    <w:unhideWhenUsed/>
    <w:rsid w:val="00D12048"/>
    <w:rPr>
      <w:sz w:val="16"/>
      <w:szCs w:val="16"/>
    </w:rPr>
  </w:style>
  <w:style w:type="paragraph" w:styleId="Testocommento">
    <w:name w:val="annotation text"/>
    <w:basedOn w:val="Normale"/>
    <w:link w:val="TestocommentoCarattere"/>
    <w:uiPriority w:val="99"/>
    <w:semiHidden/>
    <w:unhideWhenUsed/>
    <w:rsid w:val="00D12048"/>
    <w:rPr>
      <w:sz w:val="20"/>
      <w:szCs w:val="20"/>
    </w:rPr>
  </w:style>
  <w:style w:type="character" w:customStyle="1" w:styleId="TestocommentoCarattere">
    <w:name w:val="Testo commento Carattere"/>
    <w:basedOn w:val="Carpredefinitoparagrafo"/>
    <w:link w:val="Testocommento"/>
    <w:uiPriority w:val="99"/>
    <w:semiHidden/>
    <w:rsid w:val="00D12048"/>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12048"/>
    <w:rPr>
      <w:b/>
      <w:bCs/>
    </w:rPr>
  </w:style>
  <w:style w:type="character" w:customStyle="1" w:styleId="SoggettocommentoCarattere">
    <w:name w:val="Soggetto commento Carattere"/>
    <w:basedOn w:val="TestocommentoCarattere"/>
    <w:link w:val="Soggettocommento"/>
    <w:uiPriority w:val="99"/>
    <w:semiHidden/>
    <w:rsid w:val="00D12048"/>
    <w:rPr>
      <w:rFonts w:eastAsiaTheme="minorEastAsia"/>
      <w:b/>
      <w:bCs/>
      <w:sz w:val="20"/>
      <w:szCs w:val="20"/>
      <w:lang w:eastAsia="it-IT"/>
    </w:rPr>
  </w:style>
  <w:style w:type="paragraph" w:styleId="Revisione">
    <w:name w:val="Revision"/>
    <w:hidden/>
    <w:uiPriority w:val="99"/>
    <w:semiHidden/>
    <w:rsid w:val="00D12048"/>
    <w:pPr>
      <w:spacing w:after="0" w:line="240" w:lineRule="auto"/>
    </w:pPr>
    <w:rPr>
      <w:rFonts w:eastAsiaTheme="minorEastAsia"/>
      <w:sz w:val="24"/>
      <w:szCs w:val="24"/>
      <w:lang w:eastAsia="it-IT"/>
    </w:rPr>
  </w:style>
  <w:style w:type="character" w:styleId="Collegamentoipertestuale">
    <w:name w:val="Hyperlink"/>
    <w:basedOn w:val="Carpredefinitoparagrafo"/>
    <w:uiPriority w:val="99"/>
    <w:unhideWhenUsed/>
    <w:rsid w:val="005839B4"/>
    <w:rPr>
      <w:color w:val="0563C1" w:themeColor="hyperlink"/>
      <w:u w:val="single"/>
    </w:rPr>
  </w:style>
  <w:style w:type="character" w:customStyle="1" w:styleId="Titolo1Carattere">
    <w:name w:val="Titolo 1 Carattere"/>
    <w:basedOn w:val="Carpredefinitoparagrafo"/>
    <w:link w:val="Titolo1"/>
    <w:rsid w:val="00B07B9E"/>
    <w:rPr>
      <w:rFonts w:asciiTheme="majorHAnsi" w:eastAsiaTheme="majorEastAsia" w:hAnsiTheme="majorHAnsi" w:cstheme="majorBidi"/>
      <w:b/>
      <w:bCs/>
      <w:color w:val="2E74B5" w:themeColor="accent1" w:themeShade="BF"/>
      <w:sz w:val="28"/>
      <w:szCs w:val="28"/>
      <w:lang w:eastAsia="it-IT"/>
    </w:rPr>
  </w:style>
  <w:style w:type="table" w:styleId="Grigliatabella">
    <w:name w:val="Table Grid"/>
    <w:basedOn w:val="Tabellanormale"/>
    <w:uiPriority w:val="39"/>
    <w:rsid w:val="00B07B9E"/>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rsid w:val="00B07B9E"/>
    <w:rPr>
      <w:rFonts w:eastAsiaTheme="minorEastAsia"/>
      <w:sz w:val="24"/>
      <w:szCs w:val="24"/>
      <w:lang w:eastAsia="it-IT"/>
    </w:rPr>
  </w:style>
  <w:style w:type="paragraph" w:styleId="Corpotesto">
    <w:name w:val="Body Text"/>
    <w:basedOn w:val="Normale"/>
    <w:link w:val="CorpotestoCarattere"/>
    <w:rsid w:val="00B07B9E"/>
    <w:pPr>
      <w:spacing w:after="120"/>
    </w:pPr>
    <w:rPr>
      <w:rFonts w:ascii="Times New Roman" w:eastAsia="Times New Roman" w:hAnsi="Times New Roman" w:cs="Times New Roman"/>
    </w:rPr>
  </w:style>
  <w:style w:type="character" w:customStyle="1" w:styleId="CorpotestoCarattere">
    <w:name w:val="Corpo testo Carattere"/>
    <w:basedOn w:val="Carpredefinitoparagrafo"/>
    <w:link w:val="Corpotesto"/>
    <w:rsid w:val="00B07B9E"/>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7E66"/>
    <w:pPr>
      <w:spacing w:after="0" w:line="240" w:lineRule="auto"/>
    </w:pPr>
    <w:rPr>
      <w:rFonts w:eastAsiaTheme="minorEastAsia"/>
      <w:sz w:val="24"/>
      <w:szCs w:val="24"/>
      <w:lang w:eastAsia="it-IT"/>
    </w:rPr>
  </w:style>
  <w:style w:type="paragraph" w:styleId="Titolo1">
    <w:name w:val="heading 1"/>
    <w:basedOn w:val="Normale"/>
    <w:next w:val="Normale"/>
    <w:link w:val="Titolo1Carattere"/>
    <w:qFormat/>
    <w:rsid w:val="00B07B9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Podrozdzi"/>
    <w:basedOn w:val="Normale"/>
    <w:link w:val="TestonotaapidipaginaCarattere"/>
    <w:uiPriority w:val="99"/>
    <w:unhideWhenUsed/>
    <w:rsid w:val="00DA7E66"/>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DA7E66"/>
    <w:rPr>
      <w:rFonts w:eastAsiaTheme="minorEastAsia"/>
      <w:sz w:val="24"/>
      <w:szCs w:val="24"/>
      <w:lang w:eastAsia="it-IT"/>
    </w:rPr>
  </w:style>
  <w:style w:type="paragraph" w:styleId="Paragrafoelenco">
    <w:name w:val="List Paragraph"/>
    <w:basedOn w:val="Normale"/>
    <w:link w:val="ParagrafoelencoCarattere"/>
    <w:uiPriority w:val="34"/>
    <w:qFormat/>
    <w:rsid w:val="002947E3"/>
    <w:pPr>
      <w:ind w:left="720"/>
      <w:contextualSpacing/>
    </w:pPr>
  </w:style>
  <w:style w:type="paragraph" w:styleId="Intestazione">
    <w:name w:val="header"/>
    <w:basedOn w:val="Normale"/>
    <w:link w:val="IntestazioneCarattere"/>
    <w:uiPriority w:val="99"/>
    <w:unhideWhenUsed/>
    <w:rsid w:val="00442F33"/>
    <w:pPr>
      <w:tabs>
        <w:tab w:val="center" w:pos="4819"/>
        <w:tab w:val="right" w:pos="9638"/>
      </w:tabs>
    </w:pPr>
  </w:style>
  <w:style w:type="character" w:customStyle="1" w:styleId="IntestazioneCarattere">
    <w:name w:val="Intestazione Carattere"/>
    <w:basedOn w:val="Carpredefinitoparagrafo"/>
    <w:link w:val="Intestazione"/>
    <w:uiPriority w:val="99"/>
    <w:rsid w:val="00442F33"/>
    <w:rPr>
      <w:rFonts w:eastAsiaTheme="minorEastAsia"/>
      <w:sz w:val="24"/>
      <w:szCs w:val="24"/>
      <w:lang w:eastAsia="it-IT"/>
    </w:rPr>
  </w:style>
  <w:style w:type="paragraph" w:styleId="Pidipagina">
    <w:name w:val="footer"/>
    <w:basedOn w:val="Normale"/>
    <w:link w:val="PidipaginaCarattere"/>
    <w:uiPriority w:val="99"/>
    <w:unhideWhenUsed/>
    <w:rsid w:val="00442F33"/>
    <w:pPr>
      <w:tabs>
        <w:tab w:val="center" w:pos="4819"/>
        <w:tab w:val="right" w:pos="9638"/>
      </w:tabs>
    </w:pPr>
  </w:style>
  <w:style w:type="character" w:customStyle="1" w:styleId="PidipaginaCarattere">
    <w:name w:val="Piè di pagina Carattere"/>
    <w:basedOn w:val="Carpredefinitoparagrafo"/>
    <w:link w:val="Pidipagina"/>
    <w:uiPriority w:val="99"/>
    <w:rsid w:val="00442F33"/>
    <w:rPr>
      <w:rFonts w:eastAsiaTheme="minorEastAsia"/>
      <w:sz w:val="24"/>
      <w:szCs w:val="24"/>
      <w:lang w:eastAsia="it-IT"/>
    </w:rPr>
  </w:style>
  <w:style w:type="paragraph" w:styleId="Testofumetto">
    <w:name w:val="Balloon Text"/>
    <w:basedOn w:val="Normale"/>
    <w:link w:val="TestofumettoCarattere"/>
    <w:uiPriority w:val="99"/>
    <w:semiHidden/>
    <w:unhideWhenUsed/>
    <w:rsid w:val="0027686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86F"/>
    <w:rPr>
      <w:rFonts w:ascii="Tahoma" w:eastAsiaTheme="minorEastAsia" w:hAnsi="Tahoma" w:cs="Tahoma"/>
      <w:sz w:val="16"/>
      <w:szCs w:val="16"/>
      <w:lang w:eastAsia="it-IT"/>
    </w:rPr>
  </w:style>
  <w:style w:type="character" w:styleId="Rimandocommento">
    <w:name w:val="annotation reference"/>
    <w:basedOn w:val="Carpredefinitoparagrafo"/>
    <w:uiPriority w:val="99"/>
    <w:semiHidden/>
    <w:unhideWhenUsed/>
    <w:rsid w:val="00D12048"/>
    <w:rPr>
      <w:sz w:val="16"/>
      <w:szCs w:val="16"/>
    </w:rPr>
  </w:style>
  <w:style w:type="paragraph" w:styleId="Testocommento">
    <w:name w:val="annotation text"/>
    <w:basedOn w:val="Normale"/>
    <w:link w:val="TestocommentoCarattere"/>
    <w:uiPriority w:val="99"/>
    <w:semiHidden/>
    <w:unhideWhenUsed/>
    <w:rsid w:val="00D12048"/>
    <w:rPr>
      <w:sz w:val="20"/>
      <w:szCs w:val="20"/>
    </w:rPr>
  </w:style>
  <w:style w:type="character" w:customStyle="1" w:styleId="TestocommentoCarattere">
    <w:name w:val="Testo commento Carattere"/>
    <w:basedOn w:val="Carpredefinitoparagrafo"/>
    <w:link w:val="Testocommento"/>
    <w:uiPriority w:val="99"/>
    <w:semiHidden/>
    <w:rsid w:val="00D12048"/>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12048"/>
    <w:rPr>
      <w:b/>
      <w:bCs/>
    </w:rPr>
  </w:style>
  <w:style w:type="character" w:customStyle="1" w:styleId="SoggettocommentoCarattere">
    <w:name w:val="Soggetto commento Carattere"/>
    <w:basedOn w:val="TestocommentoCarattere"/>
    <w:link w:val="Soggettocommento"/>
    <w:uiPriority w:val="99"/>
    <w:semiHidden/>
    <w:rsid w:val="00D12048"/>
    <w:rPr>
      <w:rFonts w:eastAsiaTheme="minorEastAsia"/>
      <w:b/>
      <w:bCs/>
      <w:sz w:val="20"/>
      <w:szCs w:val="20"/>
      <w:lang w:eastAsia="it-IT"/>
    </w:rPr>
  </w:style>
  <w:style w:type="paragraph" w:styleId="Revisione">
    <w:name w:val="Revision"/>
    <w:hidden/>
    <w:uiPriority w:val="99"/>
    <w:semiHidden/>
    <w:rsid w:val="00D12048"/>
    <w:pPr>
      <w:spacing w:after="0" w:line="240" w:lineRule="auto"/>
    </w:pPr>
    <w:rPr>
      <w:rFonts w:eastAsiaTheme="minorEastAsia"/>
      <w:sz w:val="24"/>
      <w:szCs w:val="24"/>
      <w:lang w:eastAsia="it-IT"/>
    </w:rPr>
  </w:style>
  <w:style w:type="character" w:styleId="Collegamentoipertestuale">
    <w:name w:val="Hyperlink"/>
    <w:basedOn w:val="Carpredefinitoparagrafo"/>
    <w:uiPriority w:val="99"/>
    <w:unhideWhenUsed/>
    <w:rsid w:val="005839B4"/>
    <w:rPr>
      <w:color w:val="0563C1" w:themeColor="hyperlink"/>
      <w:u w:val="single"/>
    </w:rPr>
  </w:style>
  <w:style w:type="character" w:customStyle="1" w:styleId="Titolo1Carattere">
    <w:name w:val="Titolo 1 Carattere"/>
    <w:basedOn w:val="Carpredefinitoparagrafo"/>
    <w:link w:val="Titolo1"/>
    <w:rsid w:val="00B07B9E"/>
    <w:rPr>
      <w:rFonts w:asciiTheme="majorHAnsi" w:eastAsiaTheme="majorEastAsia" w:hAnsiTheme="majorHAnsi" w:cstheme="majorBidi"/>
      <w:b/>
      <w:bCs/>
      <w:color w:val="2E74B5" w:themeColor="accent1" w:themeShade="BF"/>
      <w:sz w:val="28"/>
      <w:szCs w:val="28"/>
      <w:lang w:eastAsia="it-IT"/>
    </w:rPr>
  </w:style>
  <w:style w:type="table" w:styleId="Grigliatabella">
    <w:name w:val="Table Grid"/>
    <w:basedOn w:val="Tabellanormale"/>
    <w:uiPriority w:val="39"/>
    <w:rsid w:val="00B07B9E"/>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rsid w:val="00B07B9E"/>
    <w:rPr>
      <w:rFonts w:eastAsiaTheme="minorEastAsia"/>
      <w:sz w:val="24"/>
      <w:szCs w:val="24"/>
      <w:lang w:eastAsia="it-IT"/>
    </w:rPr>
  </w:style>
  <w:style w:type="paragraph" w:styleId="Corpotesto">
    <w:name w:val="Body Text"/>
    <w:basedOn w:val="Normale"/>
    <w:link w:val="CorpotestoCarattere"/>
    <w:rsid w:val="00B07B9E"/>
    <w:pPr>
      <w:spacing w:after="120"/>
    </w:pPr>
    <w:rPr>
      <w:rFonts w:ascii="Times New Roman" w:eastAsia="Times New Roman" w:hAnsi="Times New Roman" w:cs="Times New Roman"/>
    </w:rPr>
  </w:style>
  <w:style w:type="character" w:customStyle="1" w:styleId="CorpotestoCarattere">
    <w:name w:val="Corpo testo Carattere"/>
    <w:basedOn w:val="Carpredefinitoparagrafo"/>
    <w:link w:val="Corpotesto"/>
    <w:rsid w:val="00B07B9E"/>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3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uropa.basilicata.it/fse/archivio/" TargetMode="External"/><Relationship Id="rId4" Type="http://schemas.microsoft.com/office/2007/relationships/stylesWithEffects" Target="stylesWithEffects.xml"/><Relationship Id="rId9" Type="http://schemas.openxmlformats.org/officeDocument/2006/relationships/hyperlink" Target="http://www.europa.basilicata.it/f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04345-1242-4CAF-8FFB-F5D9746F3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3910</Words>
  <Characters>22291</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Montagna Angiolina</dc:creator>
  <cp:lastModifiedBy>Abbate Maria Teresa</cp:lastModifiedBy>
  <cp:revision>17</cp:revision>
  <cp:lastPrinted>2017-08-10T08:55:00Z</cp:lastPrinted>
  <dcterms:created xsi:type="dcterms:W3CDTF">2017-10-06T09:23:00Z</dcterms:created>
  <dcterms:modified xsi:type="dcterms:W3CDTF">2017-10-10T14:59:00Z</dcterms:modified>
</cp:coreProperties>
</file>